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C8E77" w14:textId="77777777" w:rsidR="00F45087" w:rsidRDefault="00F45087">
      <w:pPr>
        <w:jc w:val="center"/>
        <w:rPr>
          <w:b/>
          <w:bCs/>
        </w:rPr>
      </w:pPr>
    </w:p>
    <w:tbl>
      <w:tblPr>
        <w:tblW w:w="10729" w:type="dxa"/>
        <w:tblLook w:val="04A0" w:firstRow="1" w:lastRow="0" w:firstColumn="1" w:lastColumn="0" w:noHBand="0" w:noVBand="1"/>
      </w:tblPr>
      <w:tblGrid>
        <w:gridCol w:w="2263"/>
        <w:gridCol w:w="8466"/>
      </w:tblGrid>
      <w:tr w:rsidR="007B2C29" w:rsidRPr="007B2C29" w14:paraId="716B343F" w14:textId="77777777" w:rsidTr="00817CC8">
        <w:trPr>
          <w:trHeight w:val="2404"/>
        </w:trPr>
        <w:tc>
          <w:tcPr>
            <w:tcW w:w="2263" w:type="dxa"/>
            <w:shd w:val="clear" w:color="auto" w:fill="auto"/>
          </w:tcPr>
          <w:p w14:paraId="78225DCB" w14:textId="77777777" w:rsidR="007B2C29" w:rsidRPr="007B2C29" w:rsidRDefault="00A4511B" w:rsidP="00817CC8">
            <w:pPr>
              <w:rPr>
                <w:rFonts w:ascii="Arial" w:hAnsi="Arial" w:cs="Arial"/>
                <w:b/>
                <w:sz w:val="32"/>
                <w:lang w:val="en" w:eastAsia="ja-JP"/>
              </w:rPr>
            </w:pPr>
            <w:r>
              <w:rPr>
                <w:noProof/>
              </w:rPr>
              <w:pict w14:anchorId="2BE22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Adobe Systems" style="position:absolute;margin-left:-1.6pt;margin-top:0;width:91.4pt;height:90.75pt;z-index:251657728;visibility:visible">
                  <v:imagedata r:id="rId7" o:title="image004"/>
                  <w10:wrap type="square"/>
                </v:shape>
              </w:pict>
            </w:r>
          </w:p>
        </w:tc>
        <w:tc>
          <w:tcPr>
            <w:tcW w:w="8466" w:type="dxa"/>
            <w:shd w:val="clear" w:color="auto" w:fill="auto"/>
          </w:tcPr>
          <w:p w14:paraId="59752A9B" w14:textId="77777777" w:rsidR="007B2C29" w:rsidRPr="007B2C29" w:rsidRDefault="007B2C29" w:rsidP="00817CC8">
            <w:pPr>
              <w:rPr>
                <w:rFonts w:ascii="Arial" w:hAnsi="Arial" w:cs="Arial"/>
                <w:b/>
                <w:sz w:val="28"/>
                <w:lang w:val="en" w:eastAsia="ja-JP"/>
              </w:rPr>
            </w:pPr>
            <w:r w:rsidRPr="007B2C29">
              <w:rPr>
                <w:rFonts w:ascii="Arial" w:hAnsi="Arial" w:cs="Arial"/>
                <w:b/>
                <w:sz w:val="28"/>
                <w:lang w:val="en" w:eastAsia="ja-JP"/>
              </w:rPr>
              <w:t xml:space="preserve">Barrow CE Primary School </w:t>
            </w:r>
          </w:p>
          <w:p w14:paraId="7EF071DE" w14:textId="77777777" w:rsidR="007B2C29" w:rsidRDefault="007B2C29" w:rsidP="00817CC8">
            <w:pPr>
              <w:ind w:right="-8"/>
              <w:rPr>
                <w:rFonts w:ascii="Arial" w:hAnsi="Arial" w:cs="Arial"/>
                <w:b/>
                <w:sz w:val="28"/>
                <w:lang w:val="en-US" w:eastAsia="ja-JP"/>
              </w:rPr>
            </w:pPr>
          </w:p>
          <w:p w14:paraId="694D51A0" w14:textId="77777777" w:rsidR="007B2C29" w:rsidRDefault="007B2C29" w:rsidP="00817CC8">
            <w:pPr>
              <w:ind w:right="-8"/>
              <w:rPr>
                <w:rFonts w:ascii="Arial" w:hAnsi="Arial" w:cs="Arial"/>
                <w:b/>
                <w:sz w:val="28"/>
                <w:lang w:val="en-US" w:eastAsia="ja-JP"/>
              </w:rPr>
            </w:pPr>
            <w:r>
              <w:rPr>
                <w:rFonts w:ascii="Arial" w:hAnsi="Arial" w:cs="Arial"/>
                <w:b/>
                <w:sz w:val="28"/>
                <w:lang w:val="en-US" w:eastAsia="ja-JP"/>
              </w:rPr>
              <w:t xml:space="preserve">Anti-Bullying Policy </w:t>
            </w:r>
          </w:p>
          <w:p w14:paraId="56414A41" w14:textId="77777777" w:rsidR="007B2C29" w:rsidRDefault="007B2C29" w:rsidP="00817CC8">
            <w:pPr>
              <w:ind w:right="-8"/>
              <w:rPr>
                <w:rFonts w:ascii="Arial" w:hAnsi="Arial" w:cs="Arial"/>
                <w:b/>
                <w:sz w:val="28"/>
                <w:lang w:val="en-US" w:eastAsia="ja-JP"/>
              </w:rPr>
            </w:pPr>
          </w:p>
          <w:p w14:paraId="21CA855E" w14:textId="1D990330" w:rsidR="007B2C29" w:rsidRPr="007B2C29" w:rsidRDefault="007B2C29" w:rsidP="00817CC8">
            <w:pPr>
              <w:ind w:right="-8"/>
              <w:rPr>
                <w:rFonts w:ascii="Arial" w:hAnsi="Arial" w:cs="Arial"/>
                <w:b/>
                <w:sz w:val="28"/>
                <w:lang w:val="en-US" w:eastAsia="ja-JP"/>
              </w:rPr>
            </w:pPr>
            <w:r>
              <w:rPr>
                <w:rFonts w:ascii="Arial" w:hAnsi="Arial" w:cs="Arial"/>
                <w:b/>
                <w:sz w:val="28"/>
                <w:lang w:val="en-US" w:eastAsia="ja-JP"/>
              </w:rPr>
              <w:t>Spring Term 20</w:t>
            </w:r>
            <w:r w:rsidR="00A4511B">
              <w:rPr>
                <w:rFonts w:ascii="Arial" w:hAnsi="Arial" w:cs="Arial"/>
                <w:b/>
                <w:sz w:val="28"/>
                <w:lang w:val="en-US" w:eastAsia="ja-JP"/>
              </w:rPr>
              <w:t>24</w:t>
            </w:r>
          </w:p>
        </w:tc>
      </w:tr>
    </w:tbl>
    <w:p w14:paraId="38C05191" w14:textId="77777777" w:rsidR="001A5753" w:rsidRPr="00BE5BF9" w:rsidRDefault="00BE5BF9">
      <w:pPr>
        <w:jc w:val="both"/>
        <w:rPr>
          <w:rFonts w:ascii="Arial" w:hAnsi="Arial" w:cs="Arial"/>
          <w:b/>
        </w:rPr>
      </w:pPr>
      <w:r>
        <w:rPr>
          <w:rFonts w:ascii="Arial" w:hAnsi="Arial" w:cs="Arial"/>
          <w:b/>
        </w:rPr>
        <w:t>I</w:t>
      </w:r>
      <w:r w:rsidR="001A5753" w:rsidRPr="00BE5BF9">
        <w:rPr>
          <w:rFonts w:ascii="Arial" w:hAnsi="Arial" w:cs="Arial"/>
          <w:b/>
        </w:rPr>
        <w:t>ntroduction and Overview</w:t>
      </w:r>
    </w:p>
    <w:p w14:paraId="45060B1B" w14:textId="77777777" w:rsidR="001A5753" w:rsidRDefault="001A5753">
      <w:pPr>
        <w:jc w:val="both"/>
        <w:rPr>
          <w:rFonts w:ascii="Arial" w:hAnsi="Arial" w:cs="Arial"/>
        </w:rPr>
      </w:pPr>
    </w:p>
    <w:p w14:paraId="13E4E613" w14:textId="77777777" w:rsidR="001A5753" w:rsidRDefault="001A5753" w:rsidP="001A5753">
      <w:pPr>
        <w:jc w:val="both"/>
        <w:rPr>
          <w:rFonts w:ascii="Arial" w:hAnsi="Arial" w:cs="Arial"/>
          <w:lang w:val="en-US"/>
        </w:rPr>
      </w:pPr>
    </w:p>
    <w:p w14:paraId="4F5B2385" w14:textId="77777777" w:rsidR="001A5753" w:rsidRDefault="001A5753" w:rsidP="001A5753">
      <w:pPr>
        <w:jc w:val="both"/>
        <w:rPr>
          <w:rFonts w:ascii="Arial" w:hAnsi="Arial" w:cs="Arial"/>
          <w:lang w:val="en-US"/>
        </w:rPr>
      </w:pPr>
      <w:r w:rsidRPr="001A5753">
        <w:rPr>
          <w:rFonts w:ascii="Arial" w:hAnsi="Arial" w:cs="Arial"/>
          <w:lang w:val="en-US"/>
        </w:rPr>
        <w:t xml:space="preserve">Bullying can have a </w:t>
      </w:r>
      <w:r w:rsidR="00BE5BF9">
        <w:rPr>
          <w:rFonts w:ascii="Arial" w:hAnsi="Arial" w:cs="Arial"/>
          <w:lang w:val="en-US"/>
        </w:rPr>
        <w:t xml:space="preserve">deeply </w:t>
      </w:r>
      <w:r>
        <w:rPr>
          <w:rFonts w:ascii="Arial" w:hAnsi="Arial" w:cs="Arial"/>
          <w:lang w:val="en-US"/>
        </w:rPr>
        <w:t>harmful and lasting effect on individual pupils</w:t>
      </w:r>
      <w:r w:rsidR="007B2C29">
        <w:rPr>
          <w:rFonts w:ascii="Arial" w:hAnsi="Arial" w:cs="Arial"/>
          <w:lang w:val="en-US"/>
        </w:rPr>
        <w:t>, especially if left unaddressed. Bullying can be a barrier to</w:t>
      </w:r>
      <w:r w:rsidRPr="001A5753">
        <w:rPr>
          <w:rFonts w:ascii="Arial" w:hAnsi="Arial" w:cs="Arial"/>
          <w:lang w:val="en-US"/>
        </w:rPr>
        <w:t xml:space="preserve"> learning and have serious consequences for </w:t>
      </w:r>
      <w:r w:rsidR="007B2C29">
        <w:rPr>
          <w:rFonts w:ascii="Arial" w:hAnsi="Arial" w:cs="Arial"/>
          <w:lang w:val="en-US"/>
        </w:rPr>
        <w:t xml:space="preserve">a pupil’s </w:t>
      </w:r>
      <w:r>
        <w:rPr>
          <w:rFonts w:ascii="Arial" w:hAnsi="Arial" w:cs="Arial"/>
          <w:lang w:val="en-US"/>
        </w:rPr>
        <w:t xml:space="preserve">self-esteem. </w:t>
      </w:r>
    </w:p>
    <w:p w14:paraId="766E7D21" w14:textId="77777777" w:rsidR="001A5753" w:rsidRDefault="001A5753" w:rsidP="001A5753">
      <w:pPr>
        <w:jc w:val="both"/>
        <w:rPr>
          <w:rFonts w:ascii="Arial" w:hAnsi="Arial" w:cs="Arial"/>
          <w:lang w:val="en-US"/>
        </w:rPr>
      </w:pPr>
    </w:p>
    <w:p w14:paraId="07C356B3" w14:textId="77777777" w:rsidR="001A5753" w:rsidRDefault="001A5753" w:rsidP="001A5753">
      <w:pPr>
        <w:jc w:val="both"/>
        <w:rPr>
          <w:rFonts w:ascii="Arial" w:hAnsi="Arial" w:cs="Arial"/>
          <w:lang w:val="en-US"/>
        </w:rPr>
      </w:pPr>
      <w:r w:rsidRPr="001A5753">
        <w:rPr>
          <w:rFonts w:ascii="Arial" w:hAnsi="Arial" w:cs="Arial"/>
          <w:lang w:val="en-US"/>
        </w:rPr>
        <w:t>Bullying which takes place at school ca</w:t>
      </w:r>
      <w:r w:rsidR="007B2C29">
        <w:rPr>
          <w:rFonts w:ascii="Arial" w:hAnsi="Arial" w:cs="Arial"/>
          <w:lang w:val="en-US"/>
        </w:rPr>
        <w:t>n have a lasting effect on a life</w:t>
      </w:r>
      <w:r w:rsidRPr="001A5753">
        <w:rPr>
          <w:rFonts w:ascii="Arial" w:hAnsi="Arial" w:cs="Arial"/>
          <w:lang w:val="en-US"/>
        </w:rPr>
        <w:t xml:space="preserve"> well into adulthood. </w:t>
      </w:r>
    </w:p>
    <w:p w14:paraId="6BE1C04E" w14:textId="77777777" w:rsidR="001A5753" w:rsidRDefault="001A5753" w:rsidP="001A5753">
      <w:pPr>
        <w:jc w:val="both"/>
        <w:rPr>
          <w:rFonts w:ascii="Arial" w:hAnsi="Arial" w:cs="Arial"/>
          <w:lang w:val="en-US"/>
        </w:rPr>
      </w:pPr>
    </w:p>
    <w:p w14:paraId="4E9B61C7" w14:textId="77777777" w:rsidR="001A5753" w:rsidRDefault="001A5753" w:rsidP="001A5753">
      <w:pPr>
        <w:jc w:val="both"/>
        <w:rPr>
          <w:rFonts w:ascii="Arial" w:hAnsi="Arial" w:cs="Arial"/>
          <w:lang w:val="en-US"/>
        </w:rPr>
      </w:pPr>
      <w:r>
        <w:rPr>
          <w:rFonts w:ascii="Arial" w:hAnsi="Arial" w:cs="Arial"/>
          <w:lang w:val="en-US"/>
        </w:rPr>
        <w:t xml:space="preserve">Barrow School is intent upon </w:t>
      </w:r>
      <w:r w:rsidRPr="001A5753">
        <w:rPr>
          <w:rFonts w:ascii="Arial" w:hAnsi="Arial" w:cs="Arial"/>
          <w:lang w:val="en-US"/>
        </w:rPr>
        <w:t xml:space="preserve">effectively preventing and tackling bullying, </w:t>
      </w:r>
      <w:r>
        <w:rPr>
          <w:rFonts w:ascii="Arial" w:hAnsi="Arial" w:cs="Arial"/>
          <w:lang w:val="en-US"/>
        </w:rPr>
        <w:t>and creating a safe, disciplined environment</w:t>
      </w:r>
      <w:r w:rsidRPr="001A5753">
        <w:rPr>
          <w:rFonts w:ascii="Arial" w:hAnsi="Arial" w:cs="Arial"/>
          <w:lang w:val="en-US"/>
        </w:rPr>
        <w:t xml:space="preserve"> where pupils are able to learn and fulfil their potential. </w:t>
      </w:r>
    </w:p>
    <w:p w14:paraId="3A02E96F" w14:textId="77777777" w:rsidR="001A5753" w:rsidRDefault="001A5753" w:rsidP="001A5753">
      <w:pPr>
        <w:jc w:val="both"/>
        <w:rPr>
          <w:rFonts w:ascii="Arial" w:hAnsi="Arial" w:cs="Arial"/>
          <w:lang w:val="en-US"/>
        </w:rPr>
      </w:pPr>
    </w:p>
    <w:p w14:paraId="1CC20E82" w14:textId="77777777" w:rsidR="001A5753" w:rsidRDefault="001A5753" w:rsidP="001A5753">
      <w:pPr>
        <w:jc w:val="both"/>
        <w:rPr>
          <w:rFonts w:ascii="Arial" w:hAnsi="Arial" w:cs="Arial"/>
          <w:lang w:val="en-US"/>
        </w:rPr>
      </w:pPr>
      <w:r>
        <w:rPr>
          <w:rFonts w:ascii="Arial" w:hAnsi="Arial" w:cs="Arial"/>
          <w:lang w:val="en-US"/>
        </w:rPr>
        <w:t xml:space="preserve">This Anti-Bullying Policy sets out Barrow School’s approach to tackling bullying. </w:t>
      </w:r>
    </w:p>
    <w:p w14:paraId="5BB35A21" w14:textId="77777777" w:rsidR="001A5753" w:rsidRDefault="001A5753" w:rsidP="001A5753">
      <w:pPr>
        <w:jc w:val="both"/>
        <w:rPr>
          <w:rFonts w:ascii="Arial" w:hAnsi="Arial" w:cs="Arial"/>
          <w:lang w:val="en-US"/>
        </w:rPr>
      </w:pPr>
    </w:p>
    <w:p w14:paraId="0A959A14" w14:textId="77777777" w:rsidR="00BE5BF9" w:rsidRDefault="00BE5BF9" w:rsidP="001A5753">
      <w:pPr>
        <w:jc w:val="both"/>
        <w:rPr>
          <w:rFonts w:ascii="Arial" w:hAnsi="Arial" w:cs="Arial"/>
          <w:lang w:val="en-US"/>
        </w:rPr>
      </w:pPr>
    </w:p>
    <w:p w14:paraId="2844AEEF" w14:textId="77777777" w:rsidR="001A5753" w:rsidRPr="00BE5BF9" w:rsidRDefault="001A5753" w:rsidP="001A5753">
      <w:pPr>
        <w:jc w:val="both"/>
        <w:rPr>
          <w:rFonts w:ascii="Arial" w:hAnsi="Arial" w:cs="Arial"/>
          <w:b/>
          <w:lang w:val="en-US"/>
        </w:rPr>
      </w:pPr>
      <w:r w:rsidRPr="00BE5BF9">
        <w:rPr>
          <w:rFonts w:ascii="Arial" w:hAnsi="Arial" w:cs="Arial"/>
          <w:b/>
          <w:lang w:val="en-US"/>
        </w:rPr>
        <w:t xml:space="preserve">Contents </w:t>
      </w:r>
    </w:p>
    <w:p w14:paraId="6DF7CD1B" w14:textId="77777777" w:rsidR="001A5753" w:rsidRDefault="001A5753" w:rsidP="001A5753">
      <w:pPr>
        <w:jc w:val="both"/>
        <w:rPr>
          <w:rFonts w:ascii="Arial" w:hAnsi="Arial" w:cs="Arial"/>
          <w:lang w:val="en-US"/>
        </w:rPr>
      </w:pPr>
    </w:p>
    <w:p w14:paraId="56846D2F" w14:textId="77777777" w:rsidR="001A5753" w:rsidRDefault="001A5753">
      <w:pPr>
        <w:jc w:val="both"/>
        <w:rPr>
          <w:rFonts w:ascii="Arial" w:hAnsi="Arial" w:cs="Arial"/>
          <w:lang w:val="en-US"/>
        </w:rPr>
      </w:pPr>
      <w:r>
        <w:rPr>
          <w:rFonts w:ascii="Arial" w:hAnsi="Arial" w:cs="Arial"/>
          <w:lang w:val="en-US"/>
        </w:rPr>
        <w:t xml:space="preserve">Page 2 </w:t>
      </w:r>
      <w:r>
        <w:rPr>
          <w:rFonts w:ascii="Arial" w:hAnsi="Arial" w:cs="Arial"/>
          <w:lang w:val="en-US"/>
        </w:rPr>
        <w:tab/>
        <w:t>Statement of Intent and the objectives of this policy</w:t>
      </w:r>
    </w:p>
    <w:p w14:paraId="315D7EF7" w14:textId="77777777" w:rsidR="001A5753" w:rsidRDefault="001A5753">
      <w:pPr>
        <w:jc w:val="both"/>
        <w:rPr>
          <w:rFonts w:ascii="Arial" w:hAnsi="Arial" w:cs="Arial"/>
          <w:lang w:val="en-US"/>
        </w:rPr>
      </w:pPr>
    </w:p>
    <w:p w14:paraId="6ADC89DE" w14:textId="77777777" w:rsidR="001A5753" w:rsidRDefault="001A5753">
      <w:pPr>
        <w:jc w:val="both"/>
        <w:rPr>
          <w:rFonts w:ascii="Arial" w:hAnsi="Arial" w:cs="Arial"/>
          <w:lang w:val="en-US"/>
        </w:rPr>
      </w:pPr>
      <w:r>
        <w:rPr>
          <w:rFonts w:ascii="Arial" w:hAnsi="Arial" w:cs="Arial"/>
          <w:lang w:val="en-US"/>
        </w:rPr>
        <w:t xml:space="preserve">Page 3 </w:t>
      </w:r>
      <w:r>
        <w:rPr>
          <w:rFonts w:ascii="Arial" w:hAnsi="Arial" w:cs="Arial"/>
          <w:lang w:val="en-US"/>
        </w:rPr>
        <w:tab/>
        <w:t xml:space="preserve">Defines bullying in its most </w:t>
      </w:r>
      <w:proofErr w:type="spellStart"/>
      <w:r>
        <w:rPr>
          <w:rFonts w:ascii="Arial" w:hAnsi="Arial" w:cs="Arial"/>
          <w:lang w:val="en-US"/>
        </w:rPr>
        <w:t>recognisable</w:t>
      </w:r>
      <w:proofErr w:type="spellEnd"/>
      <w:r>
        <w:rPr>
          <w:rFonts w:ascii="Arial" w:hAnsi="Arial" w:cs="Arial"/>
          <w:lang w:val="en-US"/>
        </w:rPr>
        <w:t xml:space="preserve"> forms</w:t>
      </w:r>
    </w:p>
    <w:p w14:paraId="29A1F612" w14:textId="77777777" w:rsidR="001A5753" w:rsidRDefault="001A5753">
      <w:pPr>
        <w:jc w:val="both"/>
        <w:rPr>
          <w:rFonts w:ascii="Arial" w:hAnsi="Arial" w:cs="Arial"/>
          <w:lang w:val="en-US"/>
        </w:rPr>
      </w:pPr>
    </w:p>
    <w:p w14:paraId="4569E416" w14:textId="77777777" w:rsidR="001A5753" w:rsidRDefault="001A5753">
      <w:pPr>
        <w:jc w:val="both"/>
        <w:rPr>
          <w:rFonts w:ascii="Arial" w:hAnsi="Arial" w:cs="Arial"/>
          <w:lang w:val="en-US"/>
        </w:rPr>
      </w:pPr>
      <w:r>
        <w:rPr>
          <w:rFonts w:ascii="Arial" w:hAnsi="Arial" w:cs="Arial"/>
          <w:lang w:val="en-US"/>
        </w:rPr>
        <w:t xml:space="preserve">Page 4 </w:t>
      </w:r>
      <w:r w:rsidR="00BE5BF9">
        <w:rPr>
          <w:rFonts w:ascii="Arial" w:hAnsi="Arial" w:cs="Arial"/>
          <w:lang w:val="en-US"/>
        </w:rPr>
        <w:tab/>
        <w:t>Helps understand the effects of bullying</w:t>
      </w:r>
    </w:p>
    <w:p w14:paraId="0A5FE7C7" w14:textId="77777777" w:rsidR="00BE5BF9" w:rsidRDefault="00BE5BF9">
      <w:pPr>
        <w:jc w:val="both"/>
        <w:rPr>
          <w:rFonts w:ascii="Arial" w:hAnsi="Arial" w:cs="Arial"/>
          <w:lang w:val="en-US"/>
        </w:rPr>
      </w:pPr>
    </w:p>
    <w:p w14:paraId="1C4B7139" w14:textId="77777777" w:rsidR="00BE5BF9" w:rsidRDefault="00BE5BF9">
      <w:pPr>
        <w:jc w:val="both"/>
        <w:rPr>
          <w:rFonts w:ascii="Arial" w:hAnsi="Arial" w:cs="Arial"/>
          <w:lang w:val="en-US"/>
        </w:rPr>
      </w:pPr>
      <w:r>
        <w:rPr>
          <w:rFonts w:ascii="Arial" w:hAnsi="Arial" w:cs="Arial"/>
          <w:lang w:val="en-US"/>
        </w:rPr>
        <w:t>Page 5</w:t>
      </w:r>
      <w:r>
        <w:rPr>
          <w:rFonts w:ascii="Arial" w:hAnsi="Arial" w:cs="Arial"/>
          <w:lang w:val="en-US"/>
        </w:rPr>
        <w:tab/>
        <w:t>Advice for pupils who are concerned about bullying</w:t>
      </w:r>
    </w:p>
    <w:p w14:paraId="15434677" w14:textId="77777777" w:rsidR="00BE5BF9" w:rsidRDefault="00BE5BF9">
      <w:pPr>
        <w:jc w:val="both"/>
        <w:rPr>
          <w:rFonts w:ascii="Arial" w:hAnsi="Arial" w:cs="Arial"/>
          <w:lang w:val="en-US"/>
        </w:rPr>
      </w:pPr>
    </w:p>
    <w:p w14:paraId="50F303E5" w14:textId="77777777" w:rsidR="00BE5BF9" w:rsidRDefault="00BE5BF9">
      <w:pPr>
        <w:jc w:val="both"/>
        <w:rPr>
          <w:rFonts w:ascii="Arial" w:hAnsi="Arial" w:cs="Arial"/>
          <w:lang w:val="en-US"/>
        </w:rPr>
      </w:pPr>
      <w:r>
        <w:rPr>
          <w:rFonts w:ascii="Arial" w:hAnsi="Arial" w:cs="Arial"/>
          <w:lang w:val="en-US"/>
        </w:rPr>
        <w:t>Page 6</w:t>
      </w:r>
      <w:r>
        <w:rPr>
          <w:rFonts w:ascii="Arial" w:hAnsi="Arial" w:cs="Arial"/>
          <w:lang w:val="en-US"/>
        </w:rPr>
        <w:tab/>
        <w:t>Advice for staff on how to deal with bullying</w:t>
      </w:r>
    </w:p>
    <w:p w14:paraId="15E938AB" w14:textId="77777777" w:rsidR="00BE5BF9" w:rsidRDefault="00BE5BF9">
      <w:pPr>
        <w:jc w:val="both"/>
        <w:rPr>
          <w:rFonts w:ascii="Arial" w:hAnsi="Arial" w:cs="Arial"/>
          <w:lang w:val="en-US"/>
        </w:rPr>
      </w:pPr>
    </w:p>
    <w:p w14:paraId="2F2FAEBF" w14:textId="77777777" w:rsidR="00BE5BF9" w:rsidRDefault="00BE5BF9">
      <w:pPr>
        <w:jc w:val="both"/>
        <w:rPr>
          <w:rFonts w:ascii="Arial" w:hAnsi="Arial" w:cs="Arial"/>
          <w:lang w:val="en-US"/>
        </w:rPr>
      </w:pPr>
      <w:r>
        <w:rPr>
          <w:rFonts w:ascii="Arial" w:hAnsi="Arial" w:cs="Arial"/>
          <w:lang w:val="en-US"/>
        </w:rPr>
        <w:t>Page 7</w:t>
      </w:r>
      <w:r>
        <w:rPr>
          <w:rFonts w:ascii="Arial" w:hAnsi="Arial" w:cs="Arial"/>
          <w:lang w:val="en-US"/>
        </w:rPr>
        <w:tab/>
        <w:t>Preventative measures – advice for parents</w:t>
      </w:r>
    </w:p>
    <w:p w14:paraId="534F98D2" w14:textId="77777777" w:rsidR="00BE5BF9" w:rsidRDefault="00BE5BF9">
      <w:pPr>
        <w:jc w:val="both"/>
        <w:rPr>
          <w:rFonts w:ascii="Arial" w:hAnsi="Arial" w:cs="Arial"/>
          <w:lang w:val="en-US"/>
        </w:rPr>
      </w:pPr>
    </w:p>
    <w:p w14:paraId="2FA69C69" w14:textId="77777777" w:rsidR="00BE5BF9" w:rsidRDefault="00BE5BF9">
      <w:pPr>
        <w:jc w:val="both"/>
        <w:rPr>
          <w:rFonts w:ascii="Arial" w:hAnsi="Arial" w:cs="Arial"/>
          <w:lang w:val="en-US"/>
        </w:rPr>
      </w:pPr>
      <w:r>
        <w:rPr>
          <w:rFonts w:ascii="Arial" w:hAnsi="Arial" w:cs="Arial"/>
          <w:lang w:val="en-US"/>
        </w:rPr>
        <w:t>Page 8</w:t>
      </w:r>
      <w:r>
        <w:rPr>
          <w:rFonts w:ascii="Arial" w:hAnsi="Arial" w:cs="Arial"/>
          <w:lang w:val="en-US"/>
        </w:rPr>
        <w:tab/>
        <w:t xml:space="preserve">Monitoring and review </w:t>
      </w:r>
    </w:p>
    <w:p w14:paraId="25CB461B" w14:textId="77777777" w:rsidR="00BE5BF9" w:rsidRDefault="00BE5BF9">
      <w:pPr>
        <w:jc w:val="both"/>
        <w:rPr>
          <w:rFonts w:ascii="Arial" w:hAnsi="Arial" w:cs="Arial"/>
          <w:lang w:val="en-US"/>
        </w:rPr>
      </w:pPr>
    </w:p>
    <w:p w14:paraId="024D4B1C" w14:textId="77777777" w:rsidR="00BE5BF9" w:rsidRDefault="00BE5BF9">
      <w:pPr>
        <w:jc w:val="both"/>
        <w:rPr>
          <w:rFonts w:ascii="Arial" w:hAnsi="Arial" w:cs="Arial"/>
          <w:lang w:val="en-US"/>
        </w:rPr>
      </w:pPr>
    </w:p>
    <w:p w14:paraId="6A4727B8" w14:textId="77777777" w:rsidR="00BE5BF9" w:rsidRDefault="00BE5BF9">
      <w:pPr>
        <w:jc w:val="both"/>
        <w:rPr>
          <w:rFonts w:ascii="Arial" w:hAnsi="Arial" w:cs="Arial"/>
          <w:lang w:val="en-US"/>
        </w:rPr>
      </w:pPr>
      <w:r>
        <w:rPr>
          <w:rFonts w:ascii="Arial" w:hAnsi="Arial" w:cs="Arial"/>
          <w:lang w:val="en-US"/>
        </w:rPr>
        <w:t xml:space="preserve"> </w:t>
      </w:r>
    </w:p>
    <w:p w14:paraId="46CBA0AD" w14:textId="77777777" w:rsidR="00BE5BF9" w:rsidRDefault="00BE5BF9">
      <w:pPr>
        <w:jc w:val="both"/>
        <w:rPr>
          <w:rFonts w:ascii="Arial" w:hAnsi="Arial" w:cs="Arial"/>
          <w:lang w:val="en-US"/>
        </w:rPr>
      </w:pPr>
    </w:p>
    <w:p w14:paraId="0CDFEDBC" w14:textId="77777777" w:rsidR="00BE5BF9" w:rsidRDefault="00BE5BF9">
      <w:pPr>
        <w:jc w:val="both"/>
        <w:rPr>
          <w:rFonts w:ascii="Arial" w:hAnsi="Arial" w:cs="Arial"/>
          <w:lang w:val="en-US"/>
        </w:rPr>
      </w:pPr>
    </w:p>
    <w:p w14:paraId="05AFF375" w14:textId="77777777" w:rsidR="001A5753" w:rsidRPr="00FA5304" w:rsidRDefault="001A5753">
      <w:pPr>
        <w:jc w:val="both"/>
        <w:rPr>
          <w:rFonts w:ascii="Arial" w:hAnsi="Arial" w:cs="Arial"/>
        </w:rPr>
      </w:pPr>
    </w:p>
    <w:p w14:paraId="4A1B7EC9" w14:textId="77777777" w:rsidR="00F45087" w:rsidRDefault="00F45087">
      <w:pPr>
        <w:jc w:val="both"/>
        <w:rPr>
          <w:rFonts w:ascii="Arial" w:hAnsi="Arial" w:cs="Arial"/>
        </w:rPr>
      </w:pPr>
    </w:p>
    <w:p w14:paraId="1BDBB01A" w14:textId="77777777" w:rsidR="000A2EB9" w:rsidRPr="00FA5304" w:rsidRDefault="000A2EB9">
      <w:pPr>
        <w:jc w:val="both"/>
        <w:rPr>
          <w:rFonts w:ascii="Arial" w:hAnsi="Arial" w:cs="Arial"/>
        </w:rPr>
      </w:pPr>
    </w:p>
    <w:p w14:paraId="55FF8912" w14:textId="77777777" w:rsidR="00F45087" w:rsidRPr="00FA5304" w:rsidRDefault="000A2EB9" w:rsidP="00477F7A">
      <w:pPr>
        <w:pStyle w:val="Heading1"/>
        <w:numPr>
          <w:ilvl w:val="0"/>
          <w:numId w:val="21"/>
        </w:numPr>
        <w:jc w:val="both"/>
        <w:rPr>
          <w:rFonts w:ascii="Arial" w:hAnsi="Arial" w:cs="Arial"/>
          <w:u w:val="none"/>
        </w:rPr>
      </w:pPr>
      <w:r>
        <w:rPr>
          <w:rFonts w:ascii="Arial" w:hAnsi="Arial" w:cs="Arial"/>
          <w:u w:val="none"/>
        </w:rPr>
        <w:br w:type="page"/>
      </w:r>
      <w:r w:rsidR="00F45087" w:rsidRPr="00FA5304">
        <w:rPr>
          <w:rFonts w:ascii="Arial" w:hAnsi="Arial" w:cs="Arial"/>
          <w:u w:val="none"/>
        </w:rPr>
        <w:lastRenderedPageBreak/>
        <w:t>Statement of Intent</w:t>
      </w:r>
    </w:p>
    <w:p w14:paraId="473A5726" w14:textId="77777777" w:rsidR="00F45087" w:rsidRPr="00FA5304" w:rsidRDefault="00F45087">
      <w:pPr>
        <w:jc w:val="both"/>
        <w:rPr>
          <w:rFonts w:ascii="Arial" w:hAnsi="Arial" w:cs="Arial"/>
          <w:b/>
          <w:szCs w:val="28"/>
        </w:rPr>
      </w:pPr>
    </w:p>
    <w:p w14:paraId="242E1DF4" w14:textId="77777777" w:rsidR="00F45087" w:rsidRPr="00FA5304" w:rsidRDefault="002A4ADA">
      <w:pPr>
        <w:widowControl w:val="0"/>
        <w:autoSpaceDE w:val="0"/>
        <w:autoSpaceDN w:val="0"/>
        <w:adjustRightInd w:val="0"/>
        <w:jc w:val="both"/>
        <w:rPr>
          <w:rFonts w:ascii="Arial" w:hAnsi="Arial" w:cs="Arial"/>
        </w:rPr>
      </w:pPr>
      <w:r w:rsidRPr="00FA5304">
        <w:rPr>
          <w:rFonts w:ascii="Arial" w:hAnsi="Arial" w:cs="Arial"/>
        </w:rPr>
        <w:t>B</w:t>
      </w:r>
      <w:r w:rsidR="00664EB1" w:rsidRPr="00FA5304">
        <w:rPr>
          <w:rFonts w:ascii="Arial" w:hAnsi="Arial" w:cs="Arial"/>
        </w:rPr>
        <w:t>arrow CE</w:t>
      </w:r>
      <w:r w:rsidR="00F45087" w:rsidRPr="00FA5304">
        <w:rPr>
          <w:rFonts w:ascii="Arial" w:hAnsi="Arial" w:cs="Arial"/>
        </w:rPr>
        <w:t xml:space="preserve"> </w:t>
      </w:r>
      <w:r w:rsidR="007B2C29">
        <w:rPr>
          <w:rFonts w:ascii="Arial" w:hAnsi="Arial" w:cs="Arial"/>
        </w:rPr>
        <w:t xml:space="preserve">Primary </w:t>
      </w:r>
      <w:r w:rsidR="00F45087" w:rsidRPr="00FA5304">
        <w:rPr>
          <w:rFonts w:ascii="Arial" w:hAnsi="Arial" w:cs="Arial"/>
        </w:rPr>
        <w:t xml:space="preserve">School is committed to safeguarding its pupils and </w:t>
      </w:r>
      <w:r w:rsidR="00223945" w:rsidRPr="00FA5304">
        <w:rPr>
          <w:rFonts w:ascii="Arial" w:hAnsi="Arial" w:cs="Arial"/>
        </w:rPr>
        <w:t xml:space="preserve">to </w:t>
      </w:r>
      <w:r w:rsidR="00F45087" w:rsidRPr="00FA5304">
        <w:rPr>
          <w:rFonts w:ascii="Arial" w:hAnsi="Arial" w:cs="Arial"/>
        </w:rPr>
        <w:t>providing as caring and friendly an environment as possible</w:t>
      </w:r>
      <w:r w:rsidR="00477F7A" w:rsidRPr="00FA5304">
        <w:rPr>
          <w:rFonts w:ascii="Arial" w:hAnsi="Arial" w:cs="Arial"/>
        </w:rPr>
        <w:t>. We want</w:t>
      </w:r>
      <w:r w:rsidR="00F45087" w:rsidRPr="00FA5304">
        <w:rPr>
          <w:rFonts w:ascii="Arial" w:hAnsi="Arial" w:cs="Arial"/>
        </w:rPr>
        <w:t xml:space="preserve"> all pupils</w:t>
      </w:r>
      <w:r w:rsidR="00477F7A" w:rsidRPr="00FA5304">
        <w:rPr>
          <w:rFonts w:ascii="Arial" w:hAnsi="Arial" w:cs="Arial"/>
        </w:rPr>
        <w:t xml:space="preserve"> to</w:t>
      </w:r>
      <w:r w:rsidR="00F45087" w:rsidRPr="00FA5304">
        <w:rPr>
          <w:rFonts w:ascii="Arial" w:hAnsi="Arial" w:cs="Arial"/>
        </w:rPr>
        <w:t xml:space="preserve"> prosper in their learning and grow in confidence in a safe and secure school environment.  Bullying of any sort </w:t>
      </w:r>
      <w:r w:rsidR="00F06958" w:rsidRPr="00FA5304">
        <w:rPr>
          <w:rFonts w:ascii="Arial" w:hAnsi="Arial" w:cs="Arial"/>
        </w:rPr>
        <w:t>can prevent</w:t>
      </w:r>
      <w:r w:rsidR="00F45087" w:rsidRPr="00FA5304">
        <w:rPr>
          <w:rFonts w:ascii="Arial" w:hAnsi="Arial" w:cs="Arial"/>
        </w:rPr>
        <w:t xml:space="preserve"> this from happening. </w:t>
      </w:r>
    </w:p>
    <w:p w14:paraId="183FE89E" w14:textId="77777777" w:rsidR="00F45087" w:rsidRPr="00FA5304" w:rsidRDefault="00F45087">
      <w:pPr>
        <w:widowControl w:val="0"/>
        <w:autoSpaceDE w:val="0"/>
        <w:autoSpaceDN w:val="0"/>
        <w:adjustRightInd w:val="0"/>
        <w:jc w:val="both"/>
        <w:rPr>
          <w:rFonts w:ascii="Arial" w:hAnsi="Arial" w:cs="Arial"/>
        </w:rPr>
      </w:pPr>
    </w:p>
    <w:p w14:paraId="66CBBA1B" w14:textId="77777777" w:rsidR="00F45087" w:rsidRPr="00FA5304" w:rsidRDefault="00F45087">
      <w:pPr>
        <w:widowControl w:val="0"/>
        <w:autoSpaceDE w:val="0"/>
        <w:autoSpaceDN w:val="0"/>
        <w:adjustRightInd w:val="0"/>
        <w:jc w:val="both"/>
        <w:rPr>
          <w:rFonts w:ascii="Arial" w:hAnsi="Arial" w:cs="Arial"/>
        </w:rPr>
      </w:pPr>
      <w:r w:rsidRPr="00FA5304">
        <w:rPr>
          <w:rFonts w:ascii="Arial" w:hAnsi="Arial" w:cs="Arial"/>
        </w:rPr>
        <w:t xml:space="preserve">Bullying is unacceptable at </w:t>
      </w:r>
      <w:r w:rsidR="00664EB1" w:rsidRPr="00FA5304">
        <w:rPr>
          <w:rFonts w:ascii="Arial" w:hAnsi="Arial" w:cs="Arial"/>
        </w:rPr>
        <w:t xml:space="preserve">Barrow </w:t>
      </w:r>
      <w:r w:rsidR="00F06958" w:rsidRPr="00FA5304">
        <w:rPr>
          <w:rFonts w:ascii="Arial" w:hAnsi="Arial" w:cs="Arial"/>
        </w:rPr>
        <w:t>School</w:t>
      </w:r>
      <w:r w:rsidR="007B2C29">
        <w:rPr>
          <w:rFonts w:ascii="Arial" w:hAnsi="Arial" w:cs="Arial"/>
        </w:rPr>
        <w:t xml:space="preserve"> and will not be tolerated. </w:t>
      </w:r>
      <w:r w:rsidRPr="00FA5304">
        <w:rPr>
          <w:rFonts w:ascii="Arial" w:hAnsi="Arial" w:cs="Arial"/>
        </w:rPr>
        <w:t xml:space="preserve">It is everyone’s responsibility to prevent bullying and to tackle bullying </w:t>
      </w:r>
      <w:r w:rsidR="00477F7A" w:rsidRPr="00FA5304">
        <w:rPr>
          <w:rFonts w:ascii="Arial" w:hAnsi="Arial" w:cs="Arial"/>
        </w:rPr>
        <w:t xml:space="preserve">as and when it </w:t>
      </w:r>
      <w:r w:rsidR="00F06958" w:rsidRPr="00FA5304">
        <w:rPr>
          <w:rFonts w:ascii="Arial" w:hAnsi="Arial" w:cs="Arial"/>
        </w:rPr>
        <w:t>occurs</w:t>
      </w:r>
      <w:r w:rsidRPr="00FA5304">
        <w:rPr>
          <w:rFonts w:ascii="Arial" w:hAnsi="Arial" w:cs="Arial"/>
        </w:rPr>
        <w:t xml:space="preserve">. </w:t>
      </w:r>
      <w:r w:rsidR="000D361E" w:rsidRPr="00FA5304">
        <w:rPr>
          <w:rFonts w:ascii="Arial" w:hAnsi="Arial" w:cs="Arial"/>
          <w:i/>
        </w:rPr>
        <w:t>A</w:t>
      </w:r>
      <w:r w:rsidRPr="00FA5304">
        <w:rPr>
          <w:rFonts w:ascii="Arial" w:hAnsi="Arial" w:cs="Arial"/>
          <w:i/>
        </w:rPr>
        <w:t>nyone</w:t>
      </w:r>
      <w:r w:rsidR="00223945" w:rsidRPr="00FA5304">
        <w:rPr>
          <w:rFonts w:ascii="Arial" w:hAnsi="Arial" w:cs="Arial"/>
        </w:rPr>
        <w:t xml:space="preserve"> who knows or suspects that bullying is taking place is expected to tell a member of staff.  </w:t>
      </w:r>
      <w:r w:rsidR="000D361E" w:rsidRPr="00FA5304">
        <w:rPr>
          <w:rFonts w:ascii="Arial" w:hAnsi="Arial" w:cs="Arial"/>
        </w:rPr>
        <w:t xml:space="preserve"> </w:t>
      </w:r>
    </w:p>
    <w:p w14:paraId="30AF8D4E" w14:textId="77777777" w:rsidR="00F45087" w:rsidRPr="00FA5304" w:rsidRDefault="00F45087">
      <w:pPr>
        <w:widowControl w:val="0"/>
        <w:autoSpaceDE w:val="0"/>
        <w:autoSpaceDN w:val="0"/>
        <w:adjustRightInd w:val="0"/>
        <w:jc w:val="both"/>
        <w:rPr>
          <w:rFonts w:ascii="Arial" w:hAnsi="Arial" w:cs="Arial"/>
        </w:rPr>
      </w:pPr>
    </w:p>
    <w:p w14:paraId="59CCA79A" w14:textId="77777777" w:rsidR="00923026" w:rsidRPr="00FA5304" w:rsidRDefault="00286827">
      <w:pPr>
        <w:widowControl w:val="0"/>
        <w:autoSpaceDE w:val="0"/>
        <w:autoSpaceDN w:val="0"/>
        <w:adjustRightInd w:val="0"/>
        <w:jc w:val="both"/>
        <w:rPr>
          <w:rFonts w:ascii="Arial" w:hAnsi="Arial" w:cs="Arial"/>
        </w:rPr>
      </w:pPr>
      <w:r w:rsidRPr="00FA5304">
        <w:rPr>
          <w:rFonts w:ascii="Arial" w:hAnsi="Arial" w:cs="Arial"/>
        </w:rPr>
        <w:t>We aim to</w:t>
      </w:r>
      <w:r w:rsidR="000D361E" w:rsidRPr="00FA5304">
        <w:rPr>
          <w:rFonts w:ascii="Arial" w:hAnsi="Arial" w:cs="Arial"/>
        </w:rPr>
        <w:t xml:space="preserve"> constantly </w:t>
      </w:r>
      <w:r w:rsidR="00F45087" w:rsidRPr="00FA5304">
        <w:rPr>
          <w:rFonts w:ascii="Arial" w:hAnsi="Arial" w:cs="Arial"/>
        </w:rPr>
        <w:t>challenge attitudes</w:t>
      </w:r>
      <w:r w:rsidR="000D361E" w:rsidRPr="00FA5304">
        <w:rPr>
          <w:rFonts w:ascii="Arial" w:hAnsi="Arial" w:cs="Arial"/>
        </w:rPr>
        <w:t xml:space="preserve"> that lead to </w:t>
      </w:r>
      <w:r w:rsidR="00F45087" w:rsidRPr="00FA5304">
        <w:rPr>
          <w:rFonts w:ascii="Arial" w:hAnsi="Arial" w:cs="Arial"/>
        </w:rPr>
        <w:t>bullying behaviour</w:t>
      </w:r>
      <w:r w:rsidR="000D361E" w:rsidRPr="00FA5304">
        <w:rPr>
          <w:rFonts w:ascii="Arial" w:hAnsi="Arial" w:cs="Arial"/>
        </w:rPr>
        <w:t xml:space="preserve"> in any of its many forms</w:t>
      </w:r>
      <w:r w:rsidR="00223945" w:rsidRPr="00FA5304">
        <w:rPr>
          <w:rFonts w:ascii="Arial" w:hAnsi="Arial" w:cs="Arial"/>
        </w:rPr>
        <w:t>, to promote an anti-bullying ethos in the school</w:t>
      </w:r>
      <w:r w:rsidR="00502912" w:rsidRPr="00FA5304">
        <w:rPr>
          <w:rFonts w:ascii="Arial" w:hAnsi="Arial" w:cs="Arial"/>
        </w:rPr>
        <w:t>;</w:t>
      </w:r>
      <w:r w:rsidR="00223945" w:rsidRPr="00FA5304">
        <w:rPr>
          <w:rFonts w:ascii="Arial" w:hAnsi="Arial" w:cs="Arial"/>
        </w:rPr>
        <w:t xml:space="preserve"> to instil</w:t>
      </w:r>
      <w:r w:rsidR="00502912" w:rsidRPr="00FA5304">
        <w:rPr>
          <w:rFonts w:ascii="Arial" w:hAnsi="Arial" w:cs="Arial"/>
        </w:rPr>
        <w:t xml:space="preserve"> in </w:t>
      </w:r>
      <w:r w:rsidR="00223945" w:rsidRPr="00FA5304">
        <w:rPr>
          <w:rFonts w:ascii="Arial" w:hAnsi="Arial" w:cs="Arial"/>
        </w:rPr>
        <w:t xml:space="preserve">pupils the confidence that incidents of bullying will be dealt with promptly and effectively; </w:t>
      </w:r>
      <w:r w:rsidR="00502912" w:rsidRPr="00FA5304">
        <w:rPr>
          <w:rFonts w:ascii="Arial" w:hAnsi="Arial" w:cs="Arial"/>
        </w:rPr>
        <w:t xml:space="preserve">to increase understanding of those pupils who are subjected to bullying; </w:t>
      </w:r>
      <w:r w:rsidR="00223945" w:rsidRPr="00FA5304">
        <w:rPr>
          <w:rFonts w:ascii="Arial" w:hAnsi="Arial" w:cs="Arial"/>
        </w:rPr>
        <w:t xml:space="preserve">and to </w:t>
      </w:r>
      <w:r w:rsidR="00502912" w:rsidRPr="00FA5304">
        <w:rPr>
          <w:rFonts w:ascii="Arial" w:hAnsi="Arial" w:cs="Arial"/>
        </w:rPr>
        <w:t>deal with bullying as part of a whole school behaviour policy.</w:t>
      </w:r>
    </w:p>
    <w:p w14:paraId="1B46969D" w14:textId="77777777" w:rsidR="00223945" w:rsidRPr="00FA5304" w:rsidRDefault="00502912">
      <w:pPr>
        <w:widowControl w:val="0"/>
        <w:autoSpaceDE w:val="0"/>
        <w:autoSpaceDN w:val="0"/>
        <w:adjustRightInd w:val="0"/>
        <w:jc w:val="both"/>
        <w:rPr>
          <w:rFonts w:ascii="Arial" w:hAnsi="Arial" w:cs="Arial"/>
        </w:rPr>
      </w:pPr>
      <w:r w:rsidRPr="00FA5304">
        <w:rPr>
          <w:rFonts w:ascii="Arial" w:hAnsi="Arial" w:cs="Arial"/>
        </w:rPr>
        <w:t xml:space="preserve"> </w:t>
      </w:r>
    </w:p>
    <w:p w14:paraId="7E0CCC70" w14:textId="5C4987CF" w:rsidR="00F45087" w:rsidRPr="00FA5304" w:rsidRDefault="00223945">
      <w:pPr>
        <w:pStyle w:val="Heading2"/>
        <w:jc w:val="both"/>
        <w:rPr>
          <w:rFonts w:ascii="Arial" w:hAnsi="Arial" w:cs="Arial"/>
          <w:b w:val="0"/>
        </w:rPr>
      </w:pPr>
      <w:r w:rsidRPr="00FA5304">
        <w:rPr>
          <w:rFonts w:ascii="Arial" w:hAnsi="Arial" w:cs="Arial"/>
          <w:b w:val="0"/>
        </w:rPr>
        <w:t xml:space="preserve">This policy </w:t>
      </w:r>
      <w:r w:rsidR="007B2C29">
        <w:rPr>
          <w:rFonts w:ascii="Arial" w:hAnsi="Arial" w:cs="Arial"/>
          <w:b w:val="0"/>
        </w:rPr>
        <w:t xml:space="preserve">underpins Barrow </w:t>
      </w:r>
      <w:r w:rsidR="00923026" w:rsidRPr="00FA5304">
        <w:rPr>
          <w:rFonts w:ascii="Arial" w:hAnsi="Arial" w:cs="Arial"/>
          <w:b w:val="0"/>
        </w:rPr>
        <w:t xml:space="preserve">School’s commitment to its statutory duties </w:t>
      </w:r>
      <w:r w:rsidR="0094203F" w:rsidRPr="00FA5304">
        <w:rPr>
          <w:rFonts w:ascii="Arial" w:hAnsi="Arial" w:cs="Arial"/>
          <w:b w:val="0"/>
        </w:rPr>
        <w:t xml:space="preserve">and obligations </w:t>
      </w:r>
      <w:r w:rsidR="00923026" w:rsidRPr="00FA5304">
        <w:rPr>
          <w:rFonts w:ascii="Arial" w:hAnsi="Arial" w:cs="Arial"/>
          <w:b w:val="0"/>
        </w:rPr>
        <w:t>under The Education</w:t>
      </w:r>
      <w:r w:rsidR="00CE482D" w:rsidRPr="00FA5304">
        <w:rPr>
          <w:rFonts w:ascii="Arial" w:hAnsi="Arial" w:cs="Arial"/>
          <w:b w:val="0"/>
        </w:rPr>
        <w:t xml:space="preserve"> and Inspections </w:t>
      </w:r>
      <w:r w:rsidR="00923026" w:rsidRPr="00FA5304">
        <w:rPr>
          <w:rFonts w:ascii="Arial" w:hAnsi="Arial" w:cs="Arial"/>
          <w:b w:val="0"/>
        </w:rPr>
        <w:t xml:space="preserve">Act </w:t>
      </w:r>
      <w:r w:rsidR="00CE482D" w:rsidRPr="00FA5304">
        <w:rPr>
          <w:rFonts w:ascii="Arial" w:hAnsi="Arial" w:cs="Arial"/>
          <w:b w:val="0"/>
        </w:rPr>
        <w:t xml:space="preserve">2006, </w:t>
      </w:r>
      <w:r w:rsidR="00B01CA6" w:rsidRPr="00FA5304">
        <w:rPr>
          <w:rFonts w:ascii="Arial" w:hAnsi="Arial" w:cs="Arial"/>
          <w:b w:val="0"/>
        </w:rPr>
        <w:t>the</w:t>
      </w:r>
      <w:r w:rsidR="009F751A" w:rsidRPr="00FA5304">
        <w:rPr>
          <w:rFonts w:ascii="Arial" w:hAnsi="Arial" w:cs="Arial"/>
          <w:b w:val="0"/>
        </w:rPr>
        <w:t xml:space="preserve"> Equality A</w:t>
      </w:r>
      <w:r w:rsidR="00CE482D" w:rsidRPr="00FA5304">
        <w:rPr>
          <w:rFonts w:ascii="Arial" w:hAnsi="Arial" w:cs="Arial"/>
          <w:b w:val="0"/>
        </w:rPr>
        <w:t>ct 2010,</w:t>
      </w:r>
      <w:r w:rsidR="00923026" w:rsidRPr="00FA5304">
        <w:rPr>
          <w:rFonts w:ascii="Arial" w:hAnsi="Arial" w:cs="Arial"/>
          <w:b w:val="0"/>
        </w:rPr>
        <w:t xml:space="preserve"> </w:t>
      </w:r>
      <w:r w:rsidR="009F751A" w:rsidRPr="00FA5304">
        <w:rPr>
          <w:rFonts w:ascii="Arial" w:hAnsi="Arial" w:cs="Arial"/>
          <w:b w:val="0"/>
          <w:i/>
        </w:rPr>
        <w:t>Keeping Children Safe in E</w:t>
      </w:r>
      <w:r w:rsidR="00CE482D" w:rsidRPr="00FA5304">
        <w:rPr>
          <w:rFonts w:ascii="Arial" w:hAnsi="Arial" w:cs="Arial"/>
          <w:b w:val="0"/>
          <w:i/>
        </w:rPr>
        <w:t>ducation</w:t>
      </w:r>
      <w:r w:rsidR="007B2C29">
        <w:rPr>
          <w:rFonts w:ascii="Arial" w:hAnsi="Arial" w:cs="Arial"/>
          <w:b w:val="0"/>
        </w:rPr>
        <w:t xml:space="preserve"> (202</w:t>
      </w:r>
      <w:r w:rsidR="000A0E88">
        <w:rPr>
          <w:rFonts w:ascii="Arial" w:hAnsi="Arial" w:cs="Arial"/>
          <w:b w:val="0"/>
        </w:rPr>
        <w:t>3</w:t>
      </w:r>
      <w:r w:rsidR="00CE482D" w:rsidRPr="00FA5304">
        <w:rPr>
          <w:rFonts w:ascii="Arial" w:hAnsi="Arial" w:cs="Arial"/>
          <w:b w:val="0"/>
        </w:rPr>
        <w:t>)</w:t>
      </w:r>
      <w:r w:rsidR="009F751A" w:rsidRPr="00FA5304">
        <w:rPr>
          <w:rFonts w:ascii="Arial" w:hAnsi="Arial" w:cs="Arial"/>
          <w:b w:val="0"/>
        </w:rPr>
        <w:t xml:space="preserve"> and DFE Guidance </w:t>
      </w:r>
      <w:r w:rsidR="009F751A" w:rsidRPr="00FA5304">
        <w:rPr>
          <w:rFonts w:ascii="Arial" w:hAnsi="Arial" w:cs="Arial"/>
          <w:b w:val="0"/>
          <w:i/>
        </w:rPr>
        <w:t>Behaviour</w:t>
      </w:r>
      <w:r w:rsidR="00A4511B">
        <w:rPr>
          <w:rFonts w:ascii="Arial" w:hAnsi="Arial" w:cs="Arial"/>
          <w:b w:val="0"/>
          <w:i/>
        </w:rPr>
        <w:t xml:space="preserve"> in</w:t>
      </w:r>
      <w:r w:rsidR="009F751A" w:rsidRPr="00FA5304">
        <w:rPr>
          <w:rFonts w:ascii="Arial" w:hAnsi="Arial" w:cs="Arial"/>
          <w:b w:val="0"/>
          <w:i/>
        </w:rPr>
        <w:t xml:space="preserve"> S</w:t>
      </w:r>
      <w:r w:rsidR="00CE482D" w:rsidRPr="00FA5304">
        <w:rPr>
          <w:rFonts w:ascii="Arial" w:hAnsi="Arial" w:cs="Arial"/>
          <w:b w:val="0"/>
          <w:i/>
        </w:rPr>
        <w:t xml:space="preserve">chools </w:t>
      </w:r>
      <w:r w:rsidR="009F751A" w:rsidRPr="00FA5304">
        <w:rPr>
          <w:rFonts w:ascii="Arial" w:hAnsi="Arial" w:cs="Arial"/>
          <w:b w:val="0"/>
        </w:rPr>
        <w:t>(</w:t>
      </w:r>
      <w:r w:rsidR="00CE482D" w:rsidRPr="00FA5304">
        <w:rPr>
          <w:rFonts w:ascii="Arial" w:hAnsi="Arial" w:cs="Arial"/>
          <w:b w:val="0"/>
        </w:rPr>
        <w:t>20</w:t>
      </w:r>
      <w:r w:rsidR="000A0E88">
        <w:rPr>
          <w:rFonts w:ascii="Arial" w:hAnsi="Arial" w:cs="Arial"/>
          <w:b w:val="0"/>
        </w:rPr>
        <w:t>22</w:t>
      </w:r>
      <w:r w:rsidR="009F751A" w:rsidRPr="00FA5304">
        <w:rPr>
          <w:rFonts w:ascii="Arial" w:hAnsi="Arial" w:cs="Arial"/>
          <w:b w:val="0"/>
        </w:rPr>
        <w:t>)</w:t>
      </w:r>
      <w:r w:rsidR="00CE482D" w:rsidRPr="00FA5304">
        <w:rPr>
          <w:rFonts w:ascii="Arial" w:hAnsi="Arial" w:cs="Arial"/>
          <w:b w:val="0"/>
        </w:rPr>
        <w:t>.</w:t>
      </w:r>
      <w:r w:rsidR="009F751A" w:rsidRPr="00FA5304">
        <w:rPr>
          <w:rFonts w:ascii="Arial" w:hAnsi="Arial" w:cs="Arial"/>
          <w:b w:val="0"/>
        </w:rPr>
        <w:t xml:space="preserve"> This policy forms part of the school’s wider</w:t>
      </w:r>
      <w:r w:rsidR="007B2C29">
        <w:rPr>
          <w:rFonts w:ascii="Arial" w:hAnsi="Arial" w:cs="Arial"/>
          <w:b w:val="0"/>
        </w:rPr>
        <w:t xml:space="preserve"> Behaviour Policy</w:t>
      </w:r>
      <w:r w:rsidR="009F751A" w:rsidRPr="00FA5304">
        <w:rPr>
          <w:rFonts w:ascii="Arial" w:hAnsi="Arial" w:cs="Arial"/>
          <w:b w:val="0"/>
        </w:rPr>
        <w:t>.</w:t>
      </w:r>
    </w:p>
    <w:p w14:paraId="4C0BE8DC" w14:textId="77777777" w:rsidR="00F45087" w:rsidRPr="00FA5304" w:rsidRDefault="00F45087">
      <w:pPr>
        <w:jc w:val="both"/>
        <w:rPr>
          <w:rFonts w:ascii="Arial" w:hAnsi="Arial" w:cs="Arial"/>
        </w:rPr>
      </w:pPr>
    </w:p>
    <w:p w14:paraId="7FF129A4" w14:textId="77777777" w:rsidR="00F45087" w:rsidRPr="00FA5304" w:rsidRDefault="003C5EC3" w:rsidP="003C5EC3">
      <w:pPr>
        <w:pStyle w:val="Heading2"/>
        <w:numPr>
          <w:ilvl w:val="0"/>
          <w:numId w:val="21"/>
        </w:numPr>
        <w:jc w:val="both"/>
        <w:rPr>
          <w:rFonts w:ascii="Arial" w:hAnsi="Arial" w:cs="Arial"/>
        </w:rPr>
      </w:pPr>
      <w:r w:rsidRPr="00FA5304">
        <w:rPr>
          <w:rFonts w:ascii="Arial" w:hAnsi="Arial" w:cs="Arial"/>
        </w:rPr>
        <w:t>The O</w:t>
      </w:r>
      <w:r w:rsidR="00F45087" w:rsidRPr="00FA5304">
        <w:rPr>
          <w:rFonts w:ascii="Arial" w:hAnsi="Arial" w:cs="Arial"/>
        </w:rPr>
        <w:t xml:space="preserve">bjectives of this </w:t>
      </w:r>
      <w:r w:rsidR="0007654F" w:rsidRPr="00FA5304">
        <w:rPr>
          <w:rFonts w:ascii="Arial" w:hAnsi="Arial" w:cs="Arial"/>
        </w:rPr>
        <w:t>Anti-Bullying Policy</w:t>
      </w:r>
      <w:r w:rsidR="00F45087" w:rsidRPr="00FA5304">
        <w:rPr>
          <w:rFonts w:ascii="Arial" w:hAnsi="Arial" w:cs="Arial"/>
        </w:rPr>
        <w:t xml:space="preserve"> are to ensure:</w:t>
      </w:r>
    </w:p>
    <w:p w14:paraId="61D78418" w14:textId="77777777" w:rsidR="00F45087" w:rsidRPr="00FA5304" w:rsidRDefault="00F45087">
      <w:pPr>
        <w:jc w:val="both"/>
        <w:rPr>
          <w:rFonts w:ascii="Arial" w:hAnsi="Arial" w:cs="Arial"/>
        </w:rPr>
      </w:pPr>
    </w:p>
    <w:p w14:paraId="23F36EF4" w14:textId="77777777" w:rsidR="00F45087" w:rsidRPr="00FA5304" w:rsidRDefault="00F45087">
      <w:pPr>
        <w:numPr>
          <w:ilvl w:val="0"/>
          <w:numId w:val="1"/>
        </w:numPr>
        <w:jc w:val="both"/>
        <w:rPr>
          <w:rFonts w:ascii="Arial" w:hAnsi="Arial" w:cs="Arial"/>
        </w:rPr>
      </w:pPr>
      <w:r w:rsidRPr="00FA5304">
        <w:rPr>
          <w:rFonts w:ascii="Arial" w:hAnsi="Arial" w:cs="Arial"/>
        </w:rPr>
        <w:t xml:space="preserve">All teaching and non-teaching staff, pupils, parents and governors fully understand </w:t>
      </w:r>
      <w:r w:rsidR="0007654F" w:rsidRPr="00FA5304">
        <w:rPr>
          <w:rFonts w:ascii="Arial" w:hAnsi="Arial" w:cs="Arial"/>
        </w:rPr>
        <w:t>the definition of</w:t>
      </w:r>
      <w:r w:rsidRPr="00FA5304">
        <w:rPr>
          <w:rFonts w:ascii="Arial" w:hAnsi="Arial" w:cs="Arial"/>
        </w:rPr>
        <w:t xml:space="preserve"> bullying and know the various fo</w:t>
      </w:r>
      <w:r w:rsidR="0007654F" w:rsidRPr="00FA5304">
        <w:rPr>
          <w:rFonts w:ascii="Arial" w:hAnsi="Arial" w:cs="Arial"/>
        </w:rPr>
        <w:t>rms of bullying</w:t>
      </w:r>
    </w:p>
    <w:p w14:paraId="4CF43F23" w14:textId="77777777" w:rsidR="00F45087" w:rsidRPr="00FA5304" w:rsidRDefault="00F45087">
      <w:pPr>
        <w:numPr>
          <w:ilvl w:val="0"/>
          <w:numId w:val="1"/>
        </w:numPr>
        <w:jc w:val="both"/>
        <w:rPr>
          <w:rFonts w:ascii="Arial" w:hAnsi="Arial" w:cs="Arial"/>
        </w:rPr>
      </w:pPr>
      <w:r w:rsidRPr="00FA5304">
        <w:rPr>
          <w:rFonts w:ascii="Arial" w:hAnsi="Arial" w:cs="Arial"/>
        </w:rPr>
        <w:t>All teaching and non-teaching staff and governors know what action to take when bullying is</w:t>
      </w:r>
      <w:r w:rsidR="0007654F" w:rsidRPr="00FA5304">
        <w:rPr>
          <w:rFonts w:ascii="Arial" w:hAnsi="Arial" w:cs="Arial"/>
        </w:rPr>
        <w:t xml:space="preserve"> suspected, </w:t>
      </w:r>
      <w:r w:rsidRPr="00FA5304">
        <w:rPr>
          <w:rFonts w:ascii="Arial" w:hAnsi="Arial" w:cs="Arial"/>
        </w:rPr>
        <w:t>seen, heard or reported.</w:t>
      </w:r>
    </w:p>
    <w:p w14:paraId="5126F9E8" w14:textId="77777777" w:rsidR="00F45087" w:rsidRPr="00FA5304" w:rsidRDefault="00F45087">
      <w:pPr>
        <w:numPr>
          <w:ilvl w:val="0"/>
          <w:numId w:val="1"/>
        </w:numPr>
        <w:jc w:val="both"/>
        <w:rPr>
          <w:rFonts w:ascii="Arial" w:hAnsi="Arial" w:cs="Arial"/>
        </w:rPr>
      </w:pPr>
      <w:r w:rsidRPr="00FA5304">
        <w:rPr>
          <w:rFonts w:ascii="Arial" w:hAnsi="Arial" w:cs="Arial"/>
        </w:rPr>
        <w:t>All pup</w:t>
      </w:r>
      <w:r w:rsidR="00655E77" w:rsidRPr="00FA5304">
        <w:rPr>
          <w:rFonts w:ascii="Arial" w:hAnsi="Arial" w:cs="Arial"/>
        </w:rPr>
        <w:t xml:space="preserve">ils and parents know the school’s stance </w:t>
      </w:r>
      <w:r w:rsidRPr="00FA5304">
        <w:rPr>
          <w:rFonts w:ascii="Arial" w:hAnsi="Arial" w:cs="Arial"/>
        </w:rPr>
        <w:t>on bullying and what to do if bullying arises.</w:t>
      </w:r>
    </w:p>
    <w:p w14:paraId="5F4E0B1A" w14:textId="77777777" w:rsidR="00F45087" w:rsidRPr="00FA5304" w:rsidRDefault="00F45087">
      <w:pPr>
        <w:numPr>
          <w:ilvl w:val="0"/>
          <w:numId w:val="1"/>
        </w:numPr>
        <w:jc w:val="both"/>
        <w:rPr>
          <w:rFonts w:ascii="Arial" w:hAnsi="Arial" w:cs="Arial"/>
        </w:rPr>
      </w:pPr>
      <w:r w:rsidRPr="00FA5304">
        <w:rPr>
          <w:rFonts w:ascii="Arial" w:hAnsi="Arial" w:cs="Arial"/>
        </w:rPr>
        <w:t>Pupils and parents are assured that bullying is taken seriously and those reporting any incident of bullying will be supported.</w:t>
      </w:r>
    </w:p>
    <w:p w14:paraId="500CCBC5" w14:textId="77777777" w:rsidR="00F45087" w:rsidRPr="00FA5304" w:rsidRDefault="00F45087">
      <w:pPr>
        <w:numPr>
          <w:ilvl w:val="0"/>
          <w:numId w:val="1"/>
        </w:numPr>
        <w:jc w:val="both"/>
        <w:rPr>
          <w:rFonts w:ascii="Arial" w:hAnsi="Arial" w:cs="Arial"/>
        </w:rPr>
      </w:pPr>
      <w:r w:rsidRPr="00FA5304">
        <w:rPr>
          <w:rFonts w:ascii="Arial" w:hAnsi="Arial" w:cs="Arial"/>
        </w:rPr>
        <w:t>That bullying concerns will be dealt with effectively and sensitively.</w:t>
      </w:r>
    </w:p>
    <w:p w14:paraId="15F230EA" w14:textId="77777777" w:rsidR="00F45087" w:rsidRPr="00FA5304" w:rsidRDefault="00655E77">
      <w:pPr>
        <w:numPr>
          <w:ilvl w:val="0"/>
          <w:numId w:val="1"/>
        </w:numPr>
        <w:jc w:val="both"/>
        <w:rPr>
          <w:rFonts w:ascii="Arial" w:hAnsi="Arial" w:cs="Arial"/>
        </w:rPr>
      </w:pPr>
      <w:r w:rsidRPr="00FA5304">
        <w:rPr>
          <w:rFonts w:ascii="Arial" w:hAnsi="Arial" w:cs="Arial"/>
        </w:rPr>
        <w:t xml:space="preserve">Practices to prevent and reduce </w:t>
      </w:r>
      <w:r w:rsidR="00F45087" w:rsidRPr="00FA5304">
        <w:rPr>
          <w:rFonts w:ascii="Arial" w:hAnsi="Arial" w:cs="Arial"/>
        </w:rPr>
        <w:t>bullying are developed.</w:t>
      </w:r>
    </w:p>
    <w:p w14:paraId="074B4D83" w14:textId="77777777" w:rsidR="00655E77" w:rsidRPr="00FA5304" w:rsidRDefault="00F45087">
      <w:pPr>
        <w:numPr>
          <w:ilvl w:val="0"/>
          <w:numId w:val="1"/>
        </w:numPr>
        <w:jc w:val="both"/>
        <w:rPr>
          <w:rFonts w:ascii="Arial" w:hAnsi="Arial" w:cs="Arial"/>
        </w:rPr>
      </w:pPr>
      <w:r w:rsidRPr="00FA5304">
        <w:rPr>
          <w:rFonts w:ascii="Arial" w:hAnsi="Arial" w:cs="Arial"/>
        </w:rPr>
        <w:t>We demonstrate our commitment to promoting respect for one another</w:t>
      </w:r>
      <w:r w:rsidR="00655E77" w:rsidRPr="00FA5304">
        <w:rPr>
          <w:rFonts w:ascii="Arial" w:hAnsi="Arial" w:cs="Arial"/>
        </w:rPr>
        <w:t>.</w:t>
      </w:r>
    </w:p>
    <w:p w14:paraId="6EE95F85" w14:textId="77777777" w:rsidR="00F45087" w:rsidRPr="00FA5304" w:rsidRDefault="00655E77">
      <w:pPr>
        <w:numPr>
          <w:ilvl w:val="0"/>
          <w:numId w:val="1"/>
        </w:numPr>
        <w:jc w:val="both"/>
        <w:rPr>
          <w:rFonts w:ascii="Arial" w:hAnsi="Arial" w:cs="Arial"/>
        </w:rPr>
      </w:pPr>
      <w:r w:rsidRPr="00FA5304">
        <w:rPr>
          <w:rFonts w:ascii="Arial" w:hAnsi="Arial" w:cs="Arial"/>
        </w:rPr>
        <w:t>The promotion of u</w:t>
      </w:r>
      <w:r w:rsidR="00F45087" w:rsidRPr="00FA5304">
        <w:rPr>
          <w:rFonts w:ascii="Arial" w:hAnsi="Arial" w:cs="Arial"/>
        </w:rPr>
        <w:t>nderstanding and respect for cultural diversity by addressing all forms of prejudice and intolerance, including racism, sexism and homophobia.</w:t>
      </w:r>
    </w:p>
    <w:p w14:paraId="0A0275B8" w14:textId="77777777" w:rsidR="00F45087" w:rsidRPr="00FA5304" w:rsidRDefault="00F45087">
      <w:pPr>
        <w:numPr>
          <w:ilvl w:val="0"/>
          <w:numId w:val="1"/>
        </w:numPr>
        <w:jc w:val="both"/>
        <w:rPr>
          <w:rFonts w:ascii="Arial" w:hAnsi="Arial" w:cs="Arial"/>
        </w:rPr>
      </w:pPr>
      <w:r w:rsidRPr="00FA5304">
        <w:rPr>
          <w:rFonts w:ascii="Arial" w:hAnsi="Arial" w:cs="Arial"/>
          <w:u w:val="single"/>
        </w:rPr>
        <w:t>Bullying will not be tolerated</w:t>
      </w:r>
      <w:r w:rsidRPr="00FA5304">
        <w:rPr>
          <w:rFonts w:ascii="Arial" w:hAnsi="Arial" w:cs="Arial"/>
        </w:rPr>
        <w:t>.</w:t>
      </w:r>
    </w:p>
    <w:p w14:paraId="1B6AC5D3" w14:textId="77777777" w:rsidR="00F45087" w:rsidRPr="00FA5304" w:rsidRDefault="00F45087">
      <w:pPr>
        <w:ind w:left="360"/>
        <w:jc w:val="both"/>
        <w:rPr>
          <w:rFonts w:ascii="Arial" w:hAnsi="Arial" w:cs="Arial"/>
        </w:rPr>
      </w:pPr>
    </w:p>
    <w:p w14:paraId="6A33E90C" w14:textId="77777777" w:rsidR="00F45087" w:rsidRPr="00FA5304" w:rsidRDefault="00F45087">
      <w:pPr>
        <w:jc w:val="both"/>
        <w:rPr>
          <w:rFonts w:ascii="Arial" w:hAnsi="Arial" w:cs="Arial"/>
        </w:rPr>
      </w:pPr>
    </w:p>
    <w:p w14:paraId="64805071" w14:textId="77777777" w:rsidR="00F45087" w:rsidRPr="00FA5304" w:rsidRDefault="00BF7531" w:rsidP="003C5EC3">
      <w:pPr>
        <w:pStyle w:val="Heading3"/>
        <w:numPr>
          <w:ilvl w:val="0"/>
          <w:numId w:val="21"/>
        </w:numPr>
        <w:jc w:val="both"/>
        <w:rPr>
          <w:rFonts w:ascii="Arial" w:hAnsi="Arial" w:cs="Arial"/>
          <w:sz w:val="24"/>
        </w:rPr>
      </w:pPr>
      <w:r w:rsidRPr="00FA5304">
        <w:rPr>
          <w:rFonts w:ascii="Arial" w:hAnsi="Arial" w:cs="Arial"/>
          <w:sz w:val="24"/>
        </w:rPr>
        <w:br w:type="page"/>
      </w:r>
      <w:r w:rsidR="00F45087" w:rsidRPr="00FA5304">
        <w:rPr>
          <w:rFonts w:ascii="Arial" w:hAnsi="Arial" w:cs="Arial"/>
          <w:sz w:val="24"/>
        </w:rPr>
        <w:t>Definitions of Bullying</w:t>
      </w:r>
    </w:p>
    <w:p w14:paraId="299AEC26" w14:textId="77777777" w:rsidR="00F45087" w:rsidRPr="00FA5304" w:rsidRDefault="00F45087">
      <w:pPr>
        <w:jc w:val="both"/>
        <w:rPr>
          <w:rFonts w:ascii="Arial" w:hAnsi="Arial" w:cs="Arial"/>
          <w:szCs w:val="28"/>
          <w:u w:val="single"/>
        </w:rPr>
      </w:pPr>
    </w:p>
    <w:p w14:paraId="37623344" w14:textId="77777777" w:rsidR="00C614EB" w:rsidRPr="00FA5304" w:rsidRDefault="009F751A">
      <w:pPr>
        <w:jc w:val="both"/>
        <w:rPr>
          <w:rFonts w:ascii="Arial" w:hAnsi="Arial" w:cs="Arial"/>
        </w:rPr>
      </w:pPr>
      <w:r w:rsidRPr="00FA5304">
        <w:rPr>
          <w:rFonts w:ascii="Arial" w:hAnsi="Arial" w:cs="Arial"/>
        </w:rPr>
        <w:t>Bullying is:</w:t>
      </w:r>
    </w:p>
    <w:p w14:paraId="4D5579CA" w14:textId="77777777" w:rsidR="009F751A" w:rsidRPr="00FA5304" w:rsidRDefault="009F751A">
      <w:pPr>
        <w:jc w:val="both"/>
        <w:rPr>
          <w:rFonts w:ascii="Arial" w:hAnsi="Arial" w:cs="Arial"/>
        </w:rPr>
      </w:pPr>
    </w:p>
    <w:p w14:paraId="632E1C2A" w14:textId="77777777" w:rsidR="00C614EB" w:rsidRPr="00FA5304" w:rsidRDefault="00C614EB" w:rsidP="00C614EB">
      <w:pPr>
        <w:numPr>
          <w:ilvl w:val="0"/>
          <w:numId w:val="20"/>
        </w:numPr>
        <w:jc w:val="both"/>
        <w:rPr>
          <w:rFonts w:ascii="Arial" w:hAnsi="Arial" w:cs="Arial"/>
        </w:rPr>
      </w:pPr>
      <w:r w:rsidRPr="00FA5304">
        <w:rPr>
          <w:rFonts w:ascii="Arial" w:hAnsi="Arial" w:cs="Arial"/>
        </w:rPr>
        <w:t>Repetitive, wilful or persistent behaviour intended to cause harm, although one-off incidents can in some cases also be defined as bullying;</w:t>
      </w:r>
    </w:p>
    <w:p w14:paraId="7AFB52AB" w14:textId="77777777" w:rsidR="00C614EB" w:rsidRPr="00FA5304" w:rsidRDefault="00C614EB" w:rsidP="00C614EB">
      <w:pPr>
        <w:numPr>
          <w:ilvl w:val="0"/>
          <w:numId w:val="20"/>
        </w:numPr>
        <w:jc w:val="both"/>
        <w:rPr>
          <w:rFonts w:ascii="Arial" w:hAnsi="Arial" w:cs="Arial"/>
        </w:rPr>
      </w:pPr>
      <w:r w:rsidRPr="00FA5304">
        <w:rPr>
          <w:rFonts w:ascii="Arial" w:hAnsi="Arial" w:cs="Arial"/>
        </w:rPr>
        <w:t>Intentionally harmful behaviour carried out by an individual or a group;</w:t>
      </w:r>
    </w:p>
    <w:p w14:paraId="169F5B0A" w14:textId="77777777" w:rsidR="00C614EB" w:rsidRPr="00FA5304" w:rsidRDefault="00C614EB" w:rsidP="00C614EB">
      <w:pPr>
        <w:numPr>
          <w:ilvl w:val="0"/>
          <w:numId w:val="20"/>
        </w:numPr>
        <w:jc w:val="both"/>
        <w:rPr>
          <w:rFonts w:ascii="Arial" w:hAnsi="Arial" w:cs="Arial"/>
        </w:rPr>
      </w:pPr>
      <w:r w:rsidRPr="00FA5304">
        <w:rPr>
          <w:rFonts w:ascii="Arial" w:hAnsi="Arial" w:cs="Arial"/>
        </w:rPr>
        <w:t>An imbalance of power, leaving the person bullied feeling</w:t>
      </w:r>
      <w:r w:rsidR="00A33415" w:rsidRPr="00FA5304">
        <w:rPr>
          <w:rFonts w:ascii="Arial" w:hAnsi="Arial" w:cs="Arial"/>
        </w:rPr>
        <w:t xml:space="preserve"> defenceless.</w:t>
      </w:r>
    </w:p>
    <w:p w14:paraId="7A745E47" w14:textId="77777777" w:rsidR="00A33415" w:rsidRPr="00FA5304" w:rsidRDefault="00A33415" w:rsidP="00A33415">
      <w:pPr>
        <w:jc w:val="both"/>
        <w:rPr>
          <w:rFonts w:ascii="Arial" w:hAnsi="Arial" w:cs="Arial"/>
        </w:rPr>
      </w:pPr>
    </w:p>
    <w:p w14:paraId="5D51CD37" w14:textId="1AE0F675" w:rsidR="00A33415" w:rsidRPr="00FA5304" w:rsidRDefault="009F751A" w:rsidP="00A33415">
      <w:pPr>
        <w:jc w:val="both"/>
        <w:rPr>
          <w:rFonts w:ascii="Arial" w:hAnsi="Arial" w:cs="Arial"/>
        </w:rPr>
      </w:pPr>
      <w:r w:rsidRPr="00FA5304">
        <w:rPr>
          <w:rFonts w:ascii="Arial" w:hAnsi="Arial" w:cs="Arial"/>
        </w:rPr>
        <w:t>Our children are</w:t>
      </w:r>
      <w:r w:rsidR="00A33415" w:rsidRPr="00FA5304">
        <w:rPr>
          <w:rFonts w:ascii="Arial" w:hAnsi="Arial" w:cs="Arial"/>
        </w:rPr>
        <w:t xml:space="preserve"> taught the acronym STOP</w:t>
      </w:r>
      <w:r w:rsidR="008D1DD9" w:rsidRPr="00FA5304">
        <w:rPr>
          <w:rFonts w:ascii="Arial" w:hAnsi="Arial" w:cs="Arial"/>
        </w:rPr>
        <w:t xml:space="preserve"> to reinforce the repetitive and intentional elements of bullying behaviour</w:t>
      </w:r>
      <w:r w:rsidR="00A81079" w:rsidRPr="00FA5304">
        <w:rPr>
          <w:rFonts w:ascii="Arial" w:hAnsi="Arial" w:cs="Arial"/>
        </w:rPr>
        <w:t xml:space="preserve"> in age</w:t>
      </w:r>
      <w:ins w:id="0" w:author="Julia" w:date="2024-02-07T11:24:00Z">
        <w:r w:rsidR="00BF135F">
          <w:rPr>
            <w:rFonts w:ascii="Arial" w:hAnsi="Arial" w:cs="Arial"/>
          </w:rPr>
          <w:t>-</w:t>
        </w:r>
      </w:ins>
      <w:del w:id="1" w:author="Julia" w:date="2024-02-07T11:24:00Z">
        <w:r w:rsidR="00A81079" w:rsidRPr="00FA5304" w:rsidDel="00BF135F">
          <w:rPr>
            <w:rFonts w:ascii="Arial" w:hAnsi="Arial" w:cs="Arial"/>
          </w:rPr>
          <w:delText xml:space="preserve"> </w:delText>
        </w:r>
      </w:del>
      <w:r w:rsidR="00A81079" w:rsidRPr="00FA5304">
        <w:rPr>
          <w:rFonts w:ascii="Arial" w:hAnsi="Arial" w:cs="Arial"/>
        </w:rPr>
        <w:t>appropriate language</w:t>
      </w:r>
      <w:r w:rsidRPr="00FA5304">
        <w:rPr>
          <w:rFonts w:ascii="Arial" w:hAnsi="Arial" w:cs="Arial"/>
        </w:rPr>
        <w:t>:</w:t>
      </w:r>
    </w:p>
    <w:p w14:paraId="263AA7E6" w14:textId="77777777" w:rsidR="004B385D" w:rsidRPr="00FA5304" w:rsidRDefault="004B385D" w:rsidP="004B385D">
      <w:pPr>
        <w:ind w:left="360"/>
        <w:jc w:val="both"/>
        <w:rPr>
          <w:rFonts w:ascii="Arial" w:hAnsi="Arial" w:cs="Arial"/>
        </w:rPr>
      </w:pPr>
    </w:p>
    <w:p w14:paraId="3347F221" w14:textId="77777777" w:rsidR="004B385D" w:rsidRPr="00FA5304" w:rsidRDefault="009F751A" w:rsidP="00FA5304">
      <w:pPr>
        <w:jc w:val="center"/>
        <w:rPr>
          <w:rFonts w:ascii="Arial" w:hAnsi="Arial" w:cs="Arial"/>
          <w:b/>
        </w:rPr>
      </w:pPr>
      <w:r w:rsidRPr="00FA5304">
        <w:rPr>
          <w:rFonts w:ascii="Arial" w:hAnsi="Arial" w:cs="Arial"/>
          <w:b/>
        </w:rPr>
        <w:t xml:space="preserve">STOP </w:t>
      </w:r>
      <w:r w:rsidR="00B01CA6" w:rsidRPr="00FA5304">
        <w:rPr>
          <w:rFonts w:ascii="Arial" w:hAnsi="Arial" w:cs="Arial"/>
          <w:b/>
        </w:rPr>
        <w:t>- Several</w:t>
      </w:r>
      <w:r w:rsidR="00A33415" w:rsidRPr="00FA5304">
        <w:rPr>
          <w:rFonts w:ascii="Arial" w:hAnsi="Arial" w:cs="Arial"/>
          <w:b/>
        </w:rPr>
        <w:t xml:space="preserve"> Times </w:t>
      </w:r>
      <w:r w:rsidRPr="00FA5304">
        <w:rPr>
          <w:rFonts w:ascii="Arial" w:hAnsi="Arial" w:cs="Arial"/>
          <w:b/>
        </w:rPr>
        <w:t>on</w:t>
      </w:r>
      <w:r w:rsidR="00A33415" w:rsidRPr="00FA5304">
        <w:rPr>
          <w:rFonts w:ascii="Arial" w:hAnsi="Arial" w:cs="Arial"/>
          <w:b/>
        </w:rPr>
        <w:t xml:space="preserve"> P</w:t>
      </w:r>
      <w:r w:rsidR="004B385D" w:rsidRPr="00FA5304">
        <w:rPr>
          <w:rFonts w:ascii="Arial" w:hAnsi="Arial" w:cs="Arial"/>
          <w:b/>
        </w:rPr>
        <w:t>urpose</w:t>
      </w:r>
    </w:p>
    <w:p w14:paraId="6A20B214" w14:textId="77777777" w:rsidR="00F45087" w:rsidRPr="00FA5304" w:rsidRDefault="00F45087">
      <w:pPr>
        <w:jc w:val="both"/>
        <w:rPr>
          <w:rFonts w:ascii="Arial" w:hAnsi="Arial" w:cs="Arial"/>
        </w:rPr>
      </w:pPr>
    </w:p>
    <w:p w14:paraId="035C9E28" w14:textId="77777777" w:rsidR="00A33415" w:rsidRPr="00FA5304" w:rsidRDefault="008D1DD9">
      <w:pPr>
        <w:jc w:val="both"/>
        <w:rPr>
          <w:rFonts w:ascii="Arial" w:hAnsi="Arial" w:cs="Arial"/>
        </w:rPr>
      </w:pPr>
      <w:r w:rsidRPr="00FA5304">
        <w:rPr>
          <w:rFonts w:ascii="Arial" w:hAnsi="Arial" w:cs="Arial"/>
        </w:rPr>
        <w:t xml:space="preserve">Our children are </w:t>
      </w:r>
      <w:r w:rsidR="00D532CA" w:rsidRPr="00FA5304">
        <w:rPr>
          <w:rFonts w:ascii="Arial" w:hAnsi="Arial" w:cs="Arial"/>
        </w:rPr>
        <w:t xml:space="preserve">taught </w:t>
      </w:r>
      <w:r w:rsidRPr="00FA5304">
        <w:rPr>
          <w:rFonts w:ascii="Arial" w:hAnsi="Arial" w:cs="Arial"/>
        </w:rPr>
        <w:t xml:space="preserve">to recognise and understand </w:t>
      </w:r>
      <w:r w:rsidR="00D532CA" w:rsidRPr="00FA5304">
        <w:rPr>
          <w:rFonts w:ascii="Arial" w:hAnsi="Arial" w:cs="Arial"/>
        </w:rPr>
        <w:t xml:space="preserve">the </w:t>
      </w:r>
      <w:r w:rsidRPr="00FA5304">
        <w:rPr>
          <w:rFonts w:ascii="Arial" w:hAnsi="Arial" w:cs="Arial"/>
        </w:rPr>
        <w:t>following forms</w:t>
      </w:r>
      <w:r w:rsidR="00A33415" w:rsidRPr="00FA5304">
        <w:rPr>
          <w:rFonts w:ascii="Arial" w:hAnsi="Arial" w:cs="Arial"/>
        </w:rPr>
        <w:t xml:space="preserve"> of bullying</w:t>
      </w:r>
      <w:r w:rsidRPr="00FA5304">
        <w:rPr>
          <w:rFonts w:ascii="Arial" w:hAnsi="Arial" w:cs="Arial"/>
        </w:rPr>
        <w:t>:</w:t>
      </w:r>
    </w:p>
    <w:p w14:paraId="132C25CC" w14:textId="77777777" w:rsidR="00F45087" w:rsidRPr="00FA5304" w:rsidRDefault="00F45087">
      <w:pPr>
        <w:jc w:val="both"/>
        <w:rPr>
          <w:rFonts w:ascii="Arial" w:hAnsi="Arial" w:cs="Arial"/>
        </w:rPr>
      </w:pPr>
    </w:p>
    <w:tbl>
      <w:tblPr>
        <w:tblW w:w="0" w:type="auto"/>
        <w:tblInd w:w="108" w:type="dxa"/>
        <w:tblLook w:val="0000" w:firstRow="0" w:lastRow="0" w:firstColumn="0" w:lastColumn="0" w:noHBand="0" w:noVBand="0"/>
      </w:tblPr>
      <w:tblGrid>
        <w:gridCol w:w="2520"/>
        <w:gridCol w:w="5900"/>
      </w:tblGrid>
      <w:tr w:rsidR="00F45087" w:rsidRPr="00FA5304" w14:paraId="79D78239" w14:textId="77777777">
        <w:tc>
          <w:tcPr>
            <w:tcW w:w="2520" w:type="dxa"/>
          </w:tcPr>
          <w:p w14:paraId="1FB2BE9B" w14:textId="77777777" w:rsidR="00F45087" w:rsidRPr="00FA5304" w:rsidRDefault="00F45087">
            <w:pPr>
              <w:pStyle w:val="BodyTextIndent"/>
              <w:ind w:left="0" w:firstLine="0"/>
              <w:jc w:val="both"/>
              <w:rPr>
                <w:rFonts w:ascii="Arial" w:hAnsi="Arial" w:cs="Arial"/>
              </w:rPr>
            </w:pPr>
            <w:r w:rsidRPr="00FA5304">
              <w:rPr>
                <w:rFonts w:ascii="Arial" w:hAnsi="Arial" w:cs="Arial"/>
              </w:rPr>
              <w:t>Emotional bullying</w:t>
            </w:r>
          </w:p>
        </w:tc>
        <w:tc>
          <w:tcPr>
            <w:tcW w:w="5900" w:type="dxa"/>
          </w:tcPr>
          <w:p w14:paraId="2746FC54" w14:textId="77777777" w:rsidR="00325F39" w:rsidRPr="00FA5304" w:rsidRDefault="00A33415">
            <w:pPr>
              <w:pStyle w:val="BodyTextIndent"/>
              <w:ind w:left="0" w:firstLine="0"/>
              <w:jc w:val="both"/>
              <w:rPr>
                <w:rFonts w:ascii="Arial" w:hAnsi="Arial" w:cs="Arial"/>
              </w:rPr>
            </w:pPr>
            <w:r w:rsidRPr="00FA5304">
              <w:rPr>
                <w:rFonts w:ascii="Arial" w:hAnsi="Arial" w:cs="Arial"/>
              </w:rPr>
              <w:t>Deliberately excluding a child from a group or from other children.</w:t>
            </w:r>
          </w:p>
          <w:p w14:paraId="694AE8F2" w14:textId="77777777" w:rsidR="00F45087" w:rsidRPr="00FA5304" w:rsidRDefault="00F45087">
            <w:pPr>
              <w:pStyle w:val="BodyTextIndent"/>
              <w:ind w:left="0" w:firstLine="0"/>
              <w:jc w:val="both"/>
              <w:rPr>
                <w:rFonts w:ascii="Arial" w:hAnsi="Arial" w:cs="Arial"/>
              </w:rPr>
            </w:pPr>
            <w:r w:rsidRPr="00FA5304">
              <w:rPr>
                <w:rFonts w:ascii="Arial" w:hAnsi="Arial" w:cs="Arial"/>
              </w:rPr>
              <w:t xml:space="preserve"> </w:t>
            </w:r>
          </w:p>
        </w:tc>
      </w:tr>
      <w:tr w:rsidR="00F45087" w:rsidRPr="00FA5304" w14:paraId="270B8C44" w14:textId="77777777">
        <w:tc>
          <w:tcPr>
            <w:tcW w:w="2520" w:type="dxa"/>
          </w:tcPr>
          <w:p w14:paraId="5BABBDA4" w14:textId="77777777" w:rsidR="00F45087" w:rsidRPr="00FA5304" w:rsidRDefault="00F45087">
            <w:pPr>
              <w:pStyle w:val="BodyTextIndent"/>
              <w:ind w:left="0" w:firstLine="0"/>
              <w:jc w:val="both"/>
              <w:rPr>
                <w:rFonts w:ascii="Arial" w:hAnsi="Arial" w:cs="Arial"/>
              </w:rPr>
            </w:pPr>
            <w:r w:rsidRPr="00FA5304">
              <w:rPr>
                <w:rFonts w:ascii="Arial" w:hAnsi="Arial" w:cs="Arial"/>
              </w:rPr>
              <w:t>Physical bullying</w:t>
            </w:r>
          </w:p>
        </w:tc>
        <w:tc>
          <w:tcPr>
            <w:tcW w:w="5900" w:type="dxa"/>
          </w:tcPr>
          <w:p w14:paraId="66971D02" w14:textId="77777777" w:rsidR="00F45087" w:rsidRPr="00FA5304" w:rsidRDefault="00F45087">
            <w:pPr>
              <w:jc w:val="both"/>
              <w:rPr>
                <w:rFonts w:ascii="Arial" w:hAnsi="Arial" w:cs="Arial"/>
              </w:rPr>
            </w:pPr>
            <w:r w:rsidRPr="00FA5304">
              <w:rPr>
                <w:rFonts w:ascii="Arial" w:hAnsi="Arial" w:cs="Arial"/>
              </w:rPr>
              <w:t>Pushing, kicking, hitting, punching, intimidation or any use of violence</w:t>
            </w:r>
            <w:r w:rsidR="00325F39" w:rsidRPr="00FA5304">
              <w:rPr>
                <w:rFonts w:ascii="Arial" w:hAnsi="Arial" w:cs="Arial"/>
              </w:rPr>
              <w:t>, hiding possessions or stealing possessions</w:t>
            </w:r>
          </w:p>
          <w:p w14:paraId="4E40CD29" w14:textId="77777777" w:rsidR="00325F39" w:rsidRPr="00FA5304" w:rsidRDefault="00325F39">
            <w:pPr>
              <w:jc w:val="both"/>
              <w:rPr>
                <w:rFonts w:ascii="Arial" w:hAnsi="Arial" w:cs="Arial"/>
              </w:rPr>
            </w:pPr>
          </w:p>
        </w:tc>
      </w:tr>
      <w:tr w:rsidR="00F04011" w:rsidRPr="00FA5304" w14:paraId="2B8441D4" w14:textId="77777777">
        <w:tc>
          <w:tcPr>
            <w:tcW w:w="2520" w:type="dxa"/>
          </w:tcPr>
          <w:p w14:paraId="0110D58A" w14:textId="77777777" w:rsidR="00F04011" w:rsidRPr="00FA5304" w:rsidRDefault="00F04011" w:rsidP="00F04011">
            <w:pPr>
              <w:pStyle w:val="BodyTextIndent"/>
              <w:ind w:left="0" w:firstLine="0"/>
              <w:jc w:val="both"/>
              <w:rPr>
                <w:rFonts w:ascii="Arial" w:hAnsi="Arial" w:cs="Arial"/>
              </w:rPr>
            </w:pPr>
            <w:r w:rsidRPr="00FA5304">
              <w:rPr>
                <w:rFonts w:ascii="Arial" w:hAnsi="Arial" w:cs="Arial"/>
              </w:rPr>
              <w:t>Verbal bullying</w:t>
            </w:r>
          </w:p>
        </w:tc>
        <w:tc>
          <w:tcPr>
            <w:tcW w:w="5900" w:type="dxa"/>
          </w:tcPr>
          <w:p w14:paraId="7DDCB185" w14:textId="77777777" w:rsidR="00F04011" w:rsidRPr="00FA5304" w:rsidRDefault="00F04011" w:rsidP="00F04011">
            <w:pPr>
              <w:jc w:val="both"/>
              <w:rPr>
                <w:rFonts w:ascii="Arial" w:hAnsi="Arial" w:cs="Arial"/>
              </w:rPr>
            </w:pPr>
            <w:r w:rsidRPr="00FA5304">
              <w:rPr>
                <w:rFonts w:ascii="Arial" w:hAnsi="Arial" w:cs="Arial"/>
              </w:rPr>
              <w:t>Name-calling, malicious gossip, sarcasm, spreading rumours, teasing, humiliating</w:t>
            </w:r>
          </w:p>
          <w:p w14:paraId="169349D6" w14:textId="77777777" w:rsidR="00F04011" w:rsidRPr="00FA5304" w:rsidRDefault="00F04011" w:rsidP="00F04011">
            <w:pPr>
              <w:jc w:val="both"/>
              <w:rPr>
                <w:rFonts w:ascii="Arial" w:hAnsi="Arial" w:cs="Arial"/>
              </w:rPr>
            </w:pPr>
          </w:p>
        </w:tc>
      </w:tr>
      <w:tr w:rsidR="00F04011" w:rsidRPr="00FA5304" w14:paraId="1DD33517" w14:textId="77777777">
        <w:tc>
          <w:tcPr>
            <w:tcW w:w="2520" w:type="dxa"/>
          </w:tcPr>
          <w:p w14:paraId="0BDE2681" w14:textId="77777777" w:rsidR="00F04011" w:rsidRPr="00FA5304" w:rsidRDefault="00F04011" w:rsidP="00F04011">
            <w:pPr>
              <w:pStyle w:val="BodyTextIndent"/>
              <w:ind w:left="0" w:firstLine="0"/>
              <w:jc w:val="both"/>
              <w:rPr>
                <w:rFonts w:ascii="Arial" w:hAnsi="Arial" w:cs="Arial"/>
              </w:rPr>
            </w:pPr>
            <w:r w:rsidRPr="00FA5304">
              <w:rPr>
                <w:rFonts w:ascii="Arial" w:hAnsi="Arial" w:cs="Arial"/>
              </w:rPr>
              <w:t>Racist bullying</w:t>
            </w:r>
          </w:p>
          <w:p w14:paraId="6477D716" w14:textId="77777777" w:rsidR="00F04011" w:rsidRPr="00FA5304" w:rsidRDefault="00F04011" w:rsidP="00F04011">
            <w:pPr>
              <w:pStyle w:val="BodyTextIndent"/>
              <w:ind w:left="0" w:firstLine="0"/>
              <w:jc w:val="both"/>
              <w:rPr>
                <w:rFonts w:ascii="Arial" w:hAnsi="Arial" w:cs="Arial"/>
              </w:rPr>
            </w:pPr>
          </w:p>
        </w:tc>
        <w:tc>
          <w:tcPr>
            <w:tcW w:w="5900" w:type="dxa"/>
          </w:tcPr>
          <w:p w14:paraId="648357FB" w14:textId="77777777" w:rsidR="00F04011" w:rsidRPr="00FA5304" w:rsidRDefault="00F04011" w:rsidP="00F04011">
            <w:pPr>
              <w:pStyle w:val="BodyTextIndent"/>
              <w:ind w:left="0" w:firstLine="0"/>
              <w:jc w:val="both"/>
              <w:rPr>
                <w:rFonts w:ascii="Arial" w:hAnsi="Arial" w:cs="Arial"/>
              </w:rPr>
            </w:pPr>
            <w:r w:rsidRPr="00FA5304">
              <w:rPr>
                <w:rFonts w:ascii="Arial" w:hAnsi="Arial" w:cs="Arial"/>
              </w:rPr>
              <w:t>Racial taunts, graffiti, gestures</w:t>
            </w:r>
          </w:p>
        </w:tc>
      </w:tr>
      <w:tr w:rsidR="00F04011" w:rsidRPr="00FA5304" w14:paraId="57B02849" w14:textId="77777777">
        <w:tc>
          <w:tcPr>
            <w:tcW w:w="2520" w:type="dxa"/>
          </w:tcPr>
          <w:p w14:paraId="4AA88554" w14:textId="77777777" w:rsidR="00F04011" w:rsidRPr="00FA5304" w:rsidRDefault="00F04011" w:rsidP="00F04011">
            <w:pPr>
              <w:pStyle w:val="BodyTextIndent"/>
              <w:ind w:left="0" w:firstLine="0"/>
              <w:jc w:val="both"/>
              <w:rPr>
                <w:rFonts w:ascii="Arial" w:hAnsi="Arial" w:cs="Arial"/>
              </w:rPr>
            </w:pPr>
            <w:r w:rsidRPr="00FA5304">
              <w:rPr>
                <w:rFonts w:ascii="Arial" w:hAnsi="Arial" w:cs="Arial"/>
              </w:rPr>
              <w:t>Homophobic bullying</w:t>
            </w:r>
          </w:p>
        </w:tc>
        <w:tc>
          <w:tcPr>
            <w:tcW w:w="5900" w:type="dxa"/>
          </w:tcPr>
          <w:p w14:paraId="3E0FB66A" w14:textId="77777777" w:rsidR="00F04011" w:rsidRDefault="00F04011" w:rsidP="00F04011">
            <w:pPr>
              <w:pStyle w:val="BodyTextIndent"/>
              <w:ind w:left="0" w:firstLine="0"/>
              <w:jc w:val="both"/>
              <w:rPr>
                <w:rFonts w:ascii="Arial" w:hAnsi="Arial" w:cs="Arial"/>
              </w:rPr>
            </w:pPr>
            <w:r w:rsidRPr="00FA5304">
              <w:rPr>
                <w:rFonts w:ascii="Arial" w:hAnsi="Arial" w:cs="Arial"/>
              </w:rPr>
              <w:t>Because of - or focusing on - issues of sexuality</w:t>
            </w:r>
          </w:p>
          <w:p w14:paraId="7BD5E49C" w14:textId="77777777" w:rsidR="008F2B02" w:rsidRPr="00FA5304" w:rsidRDefault="008F2B02" w:rsidP="00F04011">
            <w:pPr>
              <w:pStyle w:val="BodyTextIndent"/>
              <w:ind w:left="0" w:firstLine="0"/>
              <w:jc w:val="both"/>
              <w:rPr>
                <w:rFonts w:ascii="Arial" w:hAnsi="Arial" w:cs="Arial"/>
              </w:rPr>
            </w:pPr>
          </w:p>
        </w:tc>
      </w:tr>
      <w:tr w:rsidR="00F04011" w:rsidRPr="00FA5304" w14:paraId="46165777" w14:textId="77777777">
        <w:tc>
          <w:tcPr>
            <w:tcW w:w="2520" w:type="dxa"/>
          </w:tcPr>
          <w:p w14:paraId="1C065CDA" w14:textId="77777777" w:rsidR="00F04011" w:rsidRPr="00FA5304" w:rsidRDefault="00F04011" w:rsidP="00F04011">
            <w:pPr>
              <w:pStyle w:val="BodyTextIndent"/>
              <w:ind w:left="0" w:firstLine="0"/>
              <w:jc w:val="both"/>
              <w:rPr>
                <w:rFonts w:ascii="Arial" w:hAnsi="Arial" w:cs="Arial"/>
              </w:rPr>
            </w:pPr>
            <w:r w:rsidRPr="00FA5304">
              <w:rPr>
                <w:rFonts w:ascii="Arial" w:hAnsi="Arial" w:cs="Arial"/>
              </w:rPr>
              <w:t>Cyber bullying</w:t>
            </w:r>
          </w:p>
          <w:p w14:paraId="3B24D2FD" w14:textId="77777777" w:rsidR="00F04011" w:rsidRPr="00FA5304" w:rsidRDefault="00F04011" w:rsidP="00F04011">
            <w:pPr>
              <w:pStyle w:val="BodyTextIndent"/>
              <w:ind w:left="0" w:firstLine="0"/>
              <w:jc w:val="both"/>
              <w:rPr>
                <w:rFonts w:ascii="Arial" w:hAnsi="Arial" w:cs="Arial"/>
              </w:rPr>
            </w:pPr>
          </w:p>
        </w:tc>
        <w:tc>
          <w:tcPr>
            <w:tcW w:w="5900" w:type="dxa"/>
          </w:tcPr>
          <w:p w14:paraId="0EBF0BCE" w14:textId="77777777" w:rsidR="00F04011" w:rsidRPr="00FA5304" w:rsidRDefault="00F04011" w:rsidP="00F04011">
            <w:pPr>
              <w:pStyle w:val="BodyTextIndent"/>
              <w:ind w:left="0" w:firstLine="0"/>
              <w:jc w:val="both"/>
              <w:rPr>
                <w:rFonts w:ascii="Arial" w:hAnsi="Arial" w:cs="Arial"/>
              </w:rPr>
            </w:pPr>
            <w:r w:rsidRPr="00FA5304">
              <w:rPr>
                <w:rFonts w:ascii="Arial" w:hAnsi="Arial" w:cs="Arial"/>
              </w:rPr>
              <w:t>Where technology is used to hurt an individual, including text messaging, emails or posting messag</w:t>
            </w:r>
            <w:r w:rsidR="00FB52C3" w:rsidRPr="00FA5304">
              <w:rPr>
                <w:rFonts w:ascii="Arial" w:hAnsi="Arial" w:cs="Arial"/>
              </w:rPr>
              <w:t>es through social media.</w:t>
            </w:r>
          </w:p>
          <w:p w14:paraId="523493C9" w14:textId="77777777" w:rsidR="00F04011" w:rsidRPr="00FA5304" w:rsidRDefault="00F04011" w:rsidP="00F04011">
            <w:pPr>
              <w:pStyle w:val="BodyTextIndent"/>
              <w:ind w:left="0" w:firstLine="0"/>
              <w:jc w:val="both"/>
              <w:rPr>
                <w:rFonts w:ascii="Arial" w:hAnsi="Arial" w:cs="Arial"/>
              </w:rPr>
            </w:pPr>
          </w:p>
        </w:tc>
      </w:tr>
    </w:tbl>
    <w:p w14:paraId="62265B14" w14:textId="77777777" w:rsidR="00F45087" w:rsidRPr="00FA5304" w:rsidRDefault="00F45087">
      <w:pPr>
        <w:pStyle w:val="BodyTextIndent"/>
        <w:jc w:val="both"/>
        <w:rPr>
          <w:rFonts w:ascii="Arial" w:hAnsi="Arial" w:cs="Arial"/>
        </w:rPr>
      </w:pPr>
    </w:p>
    <w:p w14:paraId="7480E8DA" w14:textId="77777777" w:rsidR="00A92499" w:rsidRPr="00FA5304" w:rsidRDefault="00A92499">
      <w:pPr>
        <w:jc w:val="both"/>
        <w:rPr>
          <w:rFonts w:ascii="Arial" w:hAnsi="Arial" w:cs="Arial"/>
        </w:rPr>
      </w:pPr>
      <w:r w:rsidRPr="00FA5304">
        <w:rPr>
          <w:rFonts w:ascii="Arial" w:hAnsi="Arial" w:cs="Arial"/>
        </w:rPr>
        <w:t xml:space="preserve">Pupils who are perceived as different are particularly vulnerable to bullying behaviour. </w:t>
      </w:r>
    </w:p>
    <w:p w14:paraId="1071E431" w14:textId="77777777" w:rsidR="00A92499" w:rsidRPr="00FA5304" w:rsidRDefault="00A92499">
      <w:pPr>
        <w:jc w:val="both"/>
        <w:rPr>
          <w:rFonts w:ascii="Arial" w:hAnsi="Arial" w:cs="Arial"/>
        </w:rPr>
      </w:pPr>
    </w:p>
    <w:p w14:paraId="7C4BDBFA" w14:textId="77777777" w:rsidR="00A92499" w:rsidRPr="00FA5304" w:rsidRDefault="00A92499">
      <w:pPr>
        <w:jc w:val="both"/>
        <w:rPr>
          <w:rFonts w:ascii="Arial" w:hAnsi="Arial" w:cs="Arial"/>
        </w:rPr>
      </w:pPr>
      <w:r w:rsidRPr="00FA5304">
        <w:rPr>
          <w:rFonts w:ascii="Arial" w:hAnsi="Arial" w:cs="Arial"/>
        </w:rPr>
        <w:t>There is no hierarchy of bullying. All incidents of bullying for whatever reason need to be taken equally seriously.</w:t>
      </w:r>
    </w:p>
    <w:p w14:paraId="0542FE29" w14:textId="77777777" w:rsidR="00A92499" w:rsidRPr="00FA5304" w:rsidRDefault="00A92499">
      <w:pPr>
        <w:jc w:val="both"/>
        <w:rPr>
          <w:rFonts w:ascii="Arial" w:hAnsi="Arial" w:cs="Arial"/>
        </w:rPr>
      </w:pPr>
    </w:p>
    <w:p w14:paraId="761D1394" w14:textId="77777777" w:rsidR="00F45087" w:rsidRPr="00FA5304" w:rsidRDefault="00F45087">
      <w:pPr>
        <w:jc w:val="both"/>
        <w:rPr>
          <w:rFonts w:ascii="Arial" w:hAnsi="Arial" w:cs="Arial"/>
        </w:rPr>
      </w:pPr>
      <w:r w:rsidRPr="00FA5304">
        <w:rPr>
          <w:rFonts w:ascii="Arial" w:hAnsi="Arial" w:cs="Arial"/>
        </w:rPr>
        <w:t>The school works hard to ensure that all pupils know the difference between bullying and pupils simply falling out with each other.</w:t>
      </w:r>
    </w:p>
    <w:p w14:paraId="548506CE" w14:textId="77777777" w:rsidR="00CA34A0" w:rsidRPr="00FA5304" w:rsidRDefault="00CA34A0">
      <w:pPr>
        <w:jc w:val="both"/>
        <w:rPr>
          <w:rFonts w:ascii="Arial" w:hAnsi="Arial" w:cs="Arial"/>
        </w:rPr>
      </w:pPr>
    </w:p>
    <w:p w14:paraId="0E62F85D" w14:textId="77777777" w:rsidR="00CA34A0" w:rsidRPr="00FA5304" w:rsidRDefault="00CA34A0" w:rsidP="00CA34A0">
      <w:pPr>
        <w:jc w:val="both"/>
        <w:rPr>
          <w:rFonts w:ascii="Arial" w:hAnsi="Arial" w:cs="Arial"/>
        </w:rPr>
      </w:pPr>
      <w:r w:rsidRPr="00FA5304">
        <w:rPr>
          <w:rFonts w:ascii="Arial" w:hAnsi="Arial" w:cs="Arial"/>
        </w:rPr>
        <w:t>Bullying is as subjective as it is objective. Behaviour and actions that seem innocent to some may be perceived as bullying by others.</w:t>
      </w:r>
    </w:p>
    <w:p w14:paraId="05DEAE01" w14:textId="77777777" w:rsidR="00CA34A0" w:rsidRPr="00FA5304" w:rsidRDefault="00CA34A0" w:rsidP="00CA34A0">
      <w:pPr>
        <w:jc w:val="both"/>
        <w:rPr>
          <w:rFonts w:ascii="Arial" w:hAnsi="Arial" w:cs="Arial"/>
        </w:rPr>
      </w:pPr>
    </w:p>
    <w:p w14:paraId="4AC601E7" w14:textId="77777777" w:rsidR="00CA34A0" w:rsidRPr="00FA5304" w:rsidRDefault="00CA34A0" w:rsidP="00CA34A0">
      <w:pPr>
        <w:jc w:val="both"/>
        <w:rPr>
          <w:rFonts w:ascii="Arial" w:hAnsi="Arial" w:cs="Arial"/>
        </w:rPr>
      </w:pPr>
      <w:r w:rsidRPr="00FA5304">
        <w:rPr>
          <w:rFonts w:ascii="Arial" w:hAnsi="Arial" w:cs="Arial"/>
        </w:rPr>
        <w:t>Onlookers who willingly observe bullying and do nothing to prevent it happening can often be part of the bullying.</w:t>
      </w:r>
    </w:p>
    <w:p w14:paraId="2943D4D5" w14:textId="77777777" w:rsidR="00CA34A0" w:rsidRPr="00FA5304" w:rsidRDefault="00CA34A0" w:rsidP="00CA34A0">
      <w:pPr>
        <w:jc w:val="both"/>
        <w:rPr>
          <w:rFonts w:ascii="Arial" w:hAnsi="Arial" w:cs="Arial"/>
        </w:rPr>
      </w:pPr>
    </w:p>
    <w:p w14:paraId="2A48C805" w14:textId="77777777" w:rsidR="00F45087" w:rsidRPr="00FA5304" w:rsidRDefault="007A0D95">
      <w:pPr>
        <w:jc w:val="both"/>
        <w:rPr>
          <w:rFonts w:ascii="Arial" w:hAnsi="Arial" w:cs="Arial"/>
        </w:rPr>
      </w:pPr>
      <w:r w:rsidRPr="00FA5304">
        <w:rPr>
          <w:rFonts w:ascii="Arial" w:hAnsi="Arial" w:cs="Arial"/>
        </w:rPr>
        <w:t>R</w:t>
      </w:r>
      <w:r w:rsidR="00185FF8" w:rsidRPr="00FA5304">
        <w:rPr>
          <w:rFonts w:ascii="Arial" w:hAnsi="Arial" w:cs="Arial"/>
        </w:rPr>
        <w:t>emember that a</w:t>
      </w:r>
      <w:r w:rsidR="00F45087" w:rsidRPr="00FA5304">
        <w:rPr>
          <w:rFonts w:ascii="Arial" w:hAnsi="Arial" w:cs="Arial"/>
        </w:rPr>
        <w:t xml:space="preserve"> child may not have the confidence to report being bullied. A bullied child may purposefully or inadvertently indicate by signs or behaviour th</w:t>
      </w:r>
      <w:r w:rsidR="007B2C29">
        <w:rPr>
          <w:rFonts w:ascii="Arial" w:hAnsi="Arial" w:cs="Arial"/>
        </w:rPr>
        <w:t xml:space="preserve">at he or she is being bullied. </w:t>
      </w:r>
      <w:r w:rsidR="00F45087" w:rsidRPr="00FA5304">
        <w:rPr>
          <w:rFonts w:ascii="Arial" w:hAnsi="Arial" w:cs="Arial"/>
        </w:rPr>
        <w:t>Parents should be aware of these possible signs</w:t>
      </w:r>
      <w:r w:rsidR="00BB5295" w:rsidRPr="00FA5304">
        <w:rPr>
          <w:rFonts w:ascii="Arial" w:hAnsi="Arial" w:cs="Arial"/>
        </w:rPr>
        <w:t xml:space="preserve"> (a non-exclusive list of which is given below)</w:t>
      </w:r>
      <w:r w:rsidR="00F45087" w:rsidRPr="00FA5304">
        <w:rPr>
          <w:rFonts w:ascii="Arial" w:hAnsi="Arial" w:cs="Arial"/>
        </w:rPr>
        <w:t xml:space="preserve"> and should</w:t>
      </w:r>
      <w:r w:rsidR="00BB5295" w:rsidRPr="00FA5304">
        <w:rPr>
          <w:rFonts w:ascii="Arial" w:hAnsi="Arial" w:cs="Arial"/>
        </w:rPr>
        <w:t xml:space="preserve"> investigate further, involving and informing the class teacher if necessary.</w:t>
      </w:r>
    </w:p>
    <w:p w14:paraId="452E3D16" w14:textId="77777777" w:rsidR="00D532CA" w:rsidRPr="00FA5304" w:rsidRDefault="00D532CA">
      <w:pPr>
        <w:jc w:val="both"/>
        <w:rPr>
          <w:rFonts w:ascii="Arial" w:hAnsi="Arial" w:cs="Arial"/>
        </w:rPr>
      </w:pPr>
    </w:p>
    <w:p w14:paraId="19EA4398" w14:textId="77777777" w:rsidR="00D532CA" w:rsidRPr="00FA5304" w:rsidRDefault="00D532CA" w:rsidP="00FA5304">
      <w:pPr>
        <w:numPr>
          <w:ilvl w:val="0"/>
          <w:numId w:val="21"/>
        </w:numPr>
        <w:jc w:val="both"/>
        <w:rPr>
          <w:rFonts w:ascii="Arial" w:hAnsi="Arial" w:cs="Arial"/>
          <w:b/>
        </w:rPr>
      </w:pPr>
      <w:r w:rsidRPr="00FA5304">
        <w:rPr>
          <w:rFonts w:ascii="Arial" w:hAnsi="Arial" w:cs="Arial"/>
          <w:b/>
        </w:rPr>
        <w:t>Signs of bullying</w:t>
      </w:r>
    </w:p>
    <w:p w14:paraId="4B2FE673" w14:textId="77777777" w:rsidR="00BB5295" w:rsidRPr="00FA5304" w:rsidRDefault="00BB5295">
      <w:pPr>
        <w:jc w:val="both"/>
        <w:rPr>
          <w:rFonts w:ascii="Arial" w:hAnsi="Arial" w:cs="Arial"/>
        </w:rPr>
      </w:pPr>
    </w:p>
    <w:p w14:paraId="07A8A784" w14:textId="77777777" w:rsidR="00BB5295" w:rsidRPr="00FA5304" w:rsidRDefault="00E1781C">
      <w:pPr>
        <w:jc w:val="both"/>
        <w:rPr>
          <w:rFonts w:ascii="Arial" w:hAnsi="Arial" w:cs="Arial"/>
        </w:rPr>
      </w:pPr>
      <w:r w:rsidRPr="00FA5304">
        <w:rPr>
          <w:rFonts w:ascii="Arial" w:hAnsi="Arial" w:cs="Arial"/>
        </w:rPr>
        <w:t>A</w:t>
      </w:r>
      <w:r w:rsidR="00BB5295" w:rsidRPr="00FA5304">
        <w:rPr>
          <w:rFonts w:ascii="Arial" w:hAnsi="Arial" w:cs="Arial"/>
        </w:rPr>
        <w:t xml:space="preserve"> child experiencing bullying</w:t>
      </w:r>
      <w:r w:rsidRPr="00FA5304">
        <w:rPr>
          <w:rFonts w:ascii="Arial" w:hAnsi="Arial" w:cs="Arial"/>
        </w:rPr>
        <w:t xml:space="preserve"> may</w:t>
      </w:r>
      <w:r w:rsidR="00BB5295" w:rsidRPr="00FA5304">
        <w:rPr>
          <w:rFonts w:ascii="Arial" w:hAnsi="Arial" w:cs="Arial"/>
        </w:rPr>
        <w:t>:</w:t>
      </w:r>
    </w:p>
    <w:p w14:paraId="6C2F2F58" w14:textId="77777777" w:rsidR="00F45087" w:rsidRPr="00FA5304" w:rsidRDefault="00F45087">
      <w:pPr>
        <w:jc w:val="both"/>
        <w:rPr>
          <w:rFonts w:ascii="Arial" w:hAnsi="Arial" w:cs="Arial"/>
        </w:rPr>
      </w:pPr>
    </w:p>
    <w:p w14:paraId="69382C3E" w14:textId="77777777" w:rsidR="00F45087" w:rsidRPr="00FA5304" w:rsidRDefault="00B077CD">
      <w:pPr>
        <w:numPr>
          <w:ilvl w:val="0"/>
          <w:numId w:val="2"/>
        </w:numPr>
        <w:jc w:val="both"/>
        <w:rPr>
          <w:rFonts w:ascii="Arial" w:hAnsi="Arial" w:cs="Arial"/>
        </w:rPr>
      </w:pPr>
      <w:r w:rsidRPr="00FA5304">
        <w:rPr>
          <w:rFonts w:ascii="Arial" w:hAnsi="Arial" w:cs="Arial"/>
        </w:rPr>
        <w:t>Be u</w:t>
      </w:r>
      <w:r w:rsidR="00F45087" w:rsidRPr="00FA5304">
        <w:rPr>
          <w:rFonts w:ascii="Arial" w:hAnsi="Arial" w:cs="Arial"/>
        </w:rPr>
        <w:t>nwilling to go to school</w:t>
      </w:r>
    </w:p>
    <w:p w14:paraId="2B06284E" w14:textId="77777777" w:rsidR="00F45087" w:rsidRPr="00FA5304" w:rsidRDefault="00B077CD">
      <w:pPr>
        <w:numPr>
          <w:ilvl w:val="0"/>
          <w:numId w:val="2"/>
        </w:numPr>
        <w:jc w:val="both"/>
        <w:rPr>
          <w:rFonts w:ascii="Arial" w:hAnsi="Arial" w:cs="Arial"/>
        </w:rPr>
      </w:pPr>
      <w:r w:rsidRPr="00FA5304">
        <w:rPr>
          <w:rFonts w:ascii="Arial" w:hAnsi="Arial" w:cs="Arial"/>
        </w:rPr>
        <w:t>Be f</w:t>
      </w:r>
      <w:r w:rsidR="00F45087" w:rsidRPr="00FA5304">
        <w:rPr>
          <w:rFonts w:ascii="Arial" w:hAnsi="Arial" w:cs="Arial"/>
        </w:rPr>
        <w:t>rightened of walking to or from school</w:t>
      </w:r>
      <w:r w:rsidR="00BB5295" w:rsidRPr="00FA5304">
        <w:rPr>
          <w:rFonts w:ascii="Arial" w:hAnsi="Arial" w:cs="Arial"/>
        </w:rPr>
        <w:t xml:space="preserve"> or be</w:t>
      </w:r>
      <w:r w:rsidR="00F45087" w:rsidRPr="00FA5304">
        <w:rPr>
          <w:rFonts w:ascii="Arial" w:hAnsi="Arial" w:cs="Arial"/>
        </w:rPr>
        <w:t>gs to be driven to school</w:t>
      </w:r>
    </w:p>
    <w:p w14:paraId="264513C0" w14:textId="77777777" w:rsidR="00F45087" w:rsidRPr="00FA5304" w:rsidRDefault="00F45087">
      <w:pPr>
        <w:numPr>
          <w:ilvl w:val="0"/>
          <w:numId w:val="2"/>
        </w:numPr>
        <w:jc w:val="both"/>
        <w:rPr>
          <w:rFonts w:ascii="Arial" w:hAnsi="Arial" w:cs="Arial"/>
        </w:rPr>
      </w:pPr>
      <w:r w:rsidRPr="00FA5304">
        <w:rPr>
          <w:rFonts w:ascii="Arial" w:hAnsi="Arial" w:cs="Arial"/>
        </w:rPr>
        <w:t>Becom</w:t>
      </w:r>
      <w:r w:rsidR="00B077CD" w:rsidRPr="00FA5304">
        <w:rPr>
          <w:rFonts w:ascii="Arial" w:hAnsi="Arial" w:cs="Arial"/>
        </w:rPr>
        <w:t>e</w:t>
      </w:r>
      <w:r w:rsidRPr="00FA5304">
        <w:rPr>
          <w:rFonts w:ascii="Arial" w:hAnsi="Arial" w:cs="Arial"/>
        </w:rPr>
        <w:t xml:space="preserve"> withdrawn, anxious or lacking in confidence</w:t>
      </w:r>
    </w:p>
    <w:p w14:paraId="4313774E" w14:textId="77777777" w:rsidR="00F45087" w:rsidRPr="00FA5304" w:rsidRDefault="00F45087">
      <w:pPr>
        <w:numPr>
          <w:ilvl w:val="0"/>
          <w:numId w:val="2"/>
        </w:numPr>
        <w:jc w:val="both"/>
        <w:rPr>
          <w:rFonts w:ascii="Arial" w:hAnsi="Arial" w:cs="Arial"/>
        </w:rPr>
      </w:pPr>
      <w:r w:rsidRPr="00FA5304">
        <w:rPr>
          <w:rFonts w:ascii="Arial" w:hAnsi="Arial" w:cs="Arial"/>
        </w:rPr>
        <w:t>Start stammering</w:t>
      </w:r>
    </w:p>
    <w:p w14:paraId="5CD4BAE9" w14:textId="77777777" w:rsidR="00F45087" w:rsidRPr="00FA5304" w:rsidRDefault="00F45087">
      <w:pPr>
        <w:numPr>
          <w:ilvl w:val="0"/>
          <w:numId w:val="2"/>
        </w:numPr>
        <w:jc w:val="both"/>
        <w:rPr>
          <w:rFonts w:ascii="Arial" w:hAnsi="Arial" w:cs="Arial"/>
        </w:rPr>
      </w:pPr>
      <w:r w:rsidRPr="00FA5304">
        <w:rPr>
          <w:rFonts w:ascii="Arial" w:hAnsi="Arial" w:cs="Arial"/>
        </w:rPr>
        <w:t>Cr</w:t>
      </w:r>
      <w:r w:rsidR="00B077CD" w:rsidRPr="00FA5304">
        <w:rPr>
          <w:rFonts w:ascii="Arial" w:hAnsi="Arial" w:cs="Arial"/>
        </w:rPr>
        <w:t>y</w:t>
      </w:r>
      <w:r w:rsidRPr="00FA5304">
        <w:rPr>
          <w:rFonts w:ascii="Arial" w:hAnsi="Arial" w:cs="Arial"/>
        </w:rPr>
        <w:t xml:space="preserve"> themselves to sleep at night or ha</w:t>
      </w:r>
      <w:r w:rsidR="00B077CD" w:rsidRPr="00FA5304">
        <w:rPr>
          <w:rFonts w:ascii="Arial" w:hAnsi="Arial" w:cs="Arial"/>
        </w:rPr>
        <w:t>ve</w:t>
      </w:r>
      <w:r w:rsidRPr="00FA5304">
        <w:rPr>
          <w:rFonts w:ascii="Arial" w:hAnsi="Arial" w:cs="Arial"/>
        </w:rPr>
        <w:t xml:space="preserve"> nightmares</w:t>
      </w:r>
    </w:p>
    <w:p w14:paraId="681352BC" w14:textId="77777777" w:rsidR="00F45087" w:rsidRPr="00FA5304" w:rsidRDefault="00B077CD">
      <w:pPr>
        <w:numPr>
          <w:ilvl w:val="0"/>
          <w:numId w:val="2"/>
        </w:numPr>
        <w:jc w:val="both"/>
        <w:rPr>
          <w:rFonts w:ascii="Arial" w:hAnsi="Arial" w:cs="Arial"/>
        </w:rPr>
      </w:pPr>
      <w:r w:rsidRPr="00FA5304">
        <w:rPr>
          <w:rFonts w:ascii="Arial" w:hAnsi="Arial" w:cs="Arial"/>
        </w:rPr>
        <w:t>Feel</w:t>
      </w:r>
      <w:r w:rsidR="00F45087" w:rsidRPr="00FA5304">
        <w:rPr>
          <w:rFonts w:ascii="Arial" w:hAnsi="Arial" w:cs="Arial"/>
        </w:rPr>
        <w:t xml:space="preserve"> ill in the morning</w:t>
      </w:r>
    </w:p>
    <w:p w14:paraId="4859EB2F" w14:textId="77777777" w:rsidR="00A33415" w:rsidRPr="00FA5304" w:rsidRDefault="00A33415">
      <w:pPr>
        <w:numPr>
          <w:ilvl w:val="0"/>
          <w:numId w:val="2"/>
        </w:numPr>
        <w:jc w:val="both"/>
        <w:rPr>
          <w:rFonts w:ascii="Arial" w:hAnsi="Arial" w:cs="Arial"/>
        </w:rPr>
      </w:pPr>
      <w:r w:rsidRPr="00FA5304">
        <w:rPr>
          <w:rFonts w:ascii="Arial" w:hAnsi="Arial" w:cs="Arial"/>
        </w:rPr>
        <w:t>Making themselves sick</w:t>
      </w:r>
    </w:p>
    <w:p w14:paraId="3CA051B3" w14:textId="77777777" w:rsidR="00F45087" w:rsidRPr="00FA5304" w:rsidRDefault="00B077CD">
      <w:pPr>
        <w:numPr>
          <w:ilvl w:val="0"/>
          <w:numId w:val="2"/>
        </w:numPr>
        <w:jc w:val="both"/>
        <w:rPr>
          <w:rFonts w:ascii="Arial" w:hAnsi="Arial" w:cs="Arial"/>
        </w:rPr>
      </w:pPr>
      <w:r w:rsidRPr="00FA5304">
        <w:rPr>
          <w:rFonts w:ascii="Arial" w:hAnsi="Arial" w:cs="Arial"/>
        </w:rPr>
        <w:t>Begin</w:t>
      </w:r>
      <w:r w:rsidR="00F45087" w:rsidRPr="00FA5304">
        <w:rPr>
          <w:rFonts w:ascii="Arial" w:hAnsi="Arial" w:cs="Arial"/>
        </w:rPr>
        <w:t xml:space="preserve"> to do poorly in school work</w:t>
      </w:r>
    </w:p>
    <w:p w14:paraId="6D6B21E2" w14:textId="77777777" w:rsidR="00BB5295" w:rsidRPr="00FA5304" w:rsidRDefault="00B077CD" w:rsidP="00BB5295">
      <w:pPr>
        <w:numPr>
          <w:ilvl w:val="0"/>
          <w:numId w:val="2"/>
        </w:numPr>
        <w:jc w:val="both"/>
        <w:rPr>
          <w:rFonts w:ascii="Arial" w:hAnsi="Arial" w:cs="Arial"/>
        </w:rPr>
      </w:pPr>
      <w:r w:rsidRPr="00FA5304">
        <w:rPr>
          <w:rFonts w:ascii="Arial" w:hAnsi="Arial" w:cs="Arial"/>
        </w:rPr>
        <w:t>Come</w:t>
      </w:r>
      <w:r w:rsidR="00F45087" w:rsidRPr="00FA5304">
        <w:rPr>
          <w:rFonts w:ascii="Arial" w:hAnsi="Arial" w:cs="Arial"/>
        </w:rPr>
        <w:t xml:space="preserve"> home with books or clothes torn or damaged</w:t>
      </w:r>
      <w:r w:rsidRPr="00FA5304">
        <w:rPr>
          <w:rFonts w:ascii="Arial" w:hAnsi="Arial" w:cs="Arial"/>
        </w:rPr>
        <w:t xml:space="preserve"> or with </w:t>
      </w:r>
      <w:r w:rsidR="00BB5295" w:rsidRPr="00FA5304">
        <w:rPr>
          <w:rFonts w:ascii="Arial" w:hAnsi="Arial" w:cs="Arial"/>
        </w:rPr>
        <w:t>unexplained cuts or bruises</w:t>
      </w:r>
    </w:p>
    <w:p w14:paraId="41FFBD7C" w14:textId="77777777" w:rsidR="00F45087" w:rsidRPr="00FA5304" w:rsidRDefault="00F45087">
      <w:pPr>
        <w:numPr>
          <w:ilvl w:val="0"/>
          <w:numId w:val="2"/>
        </w:numPr>
        <w:jc w:val="both"/>
        <w:rPr>
          <w:rFonts w:ascii="Arial" w:hAnsi="Arial" w:cs="Arial"/>
        </w:rPr>
      </w:pPr>
      <w:r w:rsidRPr="00FA5304">
        <w:rPr>
          <w:rFonts w:ascii="Arial" w:hAnsi="Arial" w:cs="Arial"/>
        </w:rPr>
        <w:t xml:space="preserve">Repeatedly lose possessions or dinner money </w:t>
      </w:r>
    </w:p>
    <w:p w14:paraId="0B15048F" w14:textId="77777777" w:rsidR="00F45087" w:rsidRPr="00FA5304" w:rsidRDefault="00F45087">
      <w:pPr>
        <w:numPr>
          <w:ilvl w:val="0"/>
          <w:numId w:val="2"/>
        </w:numPr>
        <w:jc w:val="both"/>
        <w:rPr>
          <w:rFonts w:ascii="Arial" w:hAnsi="Arial" w:cs="Arial"/>
        </w:rPr>
      </w:pPr>
      <w:r w:rsidRPr="00FA5304">
        <w:rPr>
          <w:rFonts w:ascii="Arial" w:hAnsi="Arial" w:cs="Arial"/>
        </w:rPr>
        <w:t>Ask for money or start stealing money (</w:t>
      </w:r>
      <w:r w:rsidR="00BB5295" w:rsidRPr="00FA5304">
        <w:rPr>
          <w:rFonts w:ascii="Arial" w:hAnsi="Arial" w:cs="Arial"/>
        </w:rPr>
        <w:t>usually to pay a</w:t>
      </w:r>
      <w:r w:rsidRPr="00FA5304">
        <w:rPr>
          <w:rFonts w:ascii="Arial" w:hAnsi="Arial" w:cs="Arial"/>
        </w:rPr>
        <w:t xml:space="preserve"> bully)</w:t>
      </w:r>
    </w:p>
    <w:p w14:paraId="405C9281" w14:textId="77777777" w:rsidR="00F45087" w:rsidRPr="00FA5304" w:rsidRDefault="00F45087">
      <w:pPr>
        <w:numPr>
          <w:ilvl w:val="0"/>
          <w:numId w:val="2"/>
        </w:numPr>
        <w:jc w:val="both"/>
        <w:rPr>
          <w:rFonts w:ascii="Arial" w:hAnsi="Arial" w:cs="Arial"/>
        </w:rPr>
      </w:pPr>
      <w:r w:rsidRPr="00FA5304">
        <w:rPr>
          <w:rFonts w:ascii="Arial" w:hAnsi="Arial" w:cs="Arial"/>
        </w:rPr>
        <w:t>Become aggressive, disruptive or unreasonable</w:t>
      </w:r>
    </w:p>
    <w:p w14:paraId="3A6D2D50" w14:textId="77777777" w:rsidR="00F45087" w:rsidRPr="00FA5304" w:rsidRDefault="00F45087">
      <w:pPr>
        <w:numPr>
          <w:ilvl w:val="0"/>
          <w:numId w:val="2"/>
        </w:numPr>
        <w:jc w:val="both"/>
        <w:rPr>
          <w:rFonts w:ascii="Arial" w:hAnsi="Arial" w:cs="Arial"/>
        </w:rPr>
      </w:pPr>
      <w:r w:rsidRPr="00FA5304">
        <w:rPr>
          <w:rFonts w:ascii="Arial" w:hAnsi="Arial" w:cs="Arial"/>
        </w:rPr>
        <w:t>Begin bullying other children or siblings</w:t>
      </w:r>
    </w:p>
    <w:p w14:paraId="097036B9" w14:textId="77777777" w:rsidR="00F45087" w:rsidRPr="00FA5304" w:rsidRDefault="00F45087">
      <w:pPr>
        <w:numPr>
          <w:ilvl w:val="0"/>
          <w:numId w:val="2"/>
        </w:numPr>
        <w:jc w:val="both"/>
        <w:rPr>
          <w:rFonts w:ascii="Arial" w:hAnsi="Arial" w:cs="Arial"/>
        </w:rPr>
      </w:pPr>
      <w:r w:rsidRPr="00FA5304">
        <w:rPr>
          <w:rFonts w:ascii="Arial" w:hAnsi="Arial" w:cs="Arial"/>
        </w:rPr>
        <w:t>Stop eating</w:t>
      </w:r>
      <w:r w:rsidR="00F04011" w:rsidRPr="00FA5304">
        <w:rPr>
          <w:rFonts w:ascii="Arial" w:hAnsi="Arial" w:cs="Arial"/>
        </w:rPr>
        <w:t xml:space="preserve"> or binge eating</w:t>
      </w:r>
    </w:p>
    <w:p w14:paraId="30F016D3" w14:textId="77777777" w:rsidR="00F04011" w:rsidRPr="00FA5304" w:rsidRDefault="00F04011">
      <w:pPr>
        <w:numPr>
          <w:ilvl w:val="0"/>
          <w:numId w:val="2"/>
        </w:numPr>
        <w:jc w:val="both"/>
        <w:rPr>
          <w:rFonts w:ascii="Arial" w:hAnsi="Arial" w:cs="Arial"/>
        </w:rPr>
      </w:pPr>
      <w:r w:rsidRPr="00FA5304">
        <w:rPr>
          <w:rFonts w:ascii="Arial" w:hAnsi="Arial" w:cs="Arial"/>
        </w:rPr>
        <w:t>Permanently tired</w:t>
      </w:r>
    </w:p>
    <w:p w14:paraId="05A8584D" w14:textId="77777777" w:rsidR="00F45087" w:rsidRPr="00FA5304" w:rsidRDefault="00B077CD">
      <w:pPr>
        <w:numPr>
          <w:ilvl w:val="0"/>
          <w:numId w:val="2"/>
        </w:numPr>
        <w:jc w:val="both"/>
        <w:rPr>
          <w:rFonts w:ascii="Arial" w:hAnsi="Arial" w:cs="Arial"/>
        </w:rPr>
      </w:pPr>
      <w:r w:rsidRPr="00FA5304">
        <w:rPr>
          <w:rFonts w:ascii="Arial" w:hAnsi="Arial" w:cs="Arial"/>
        </w:rPr>
        <w:t>Be</w:t>
      </w:r>
      <w:r w:rsidR="00F45087" w:rsidRPr="00FA5304">
        <w:rPr>
          <w:rFonts w:ascii="Arial" w:hAnsi="Arial" w:cs="Arial"/>
        </w:rPr>
        <w:t xml:space="preserve"> frightened to say what’s wrong</w:t>
      </w:r>
    </w:p>
    <w:p w14:paraId="26502591" w14:textId="77777777" w:rsidR="00F45087" w:rsidRPr="00FA5304" w:rsidRDefault="00F45087">
      <w:pPr>
        <w:numPr>
          <w:ilvl w:val="0"/>
          <w:numId w:val="2"/>
        </w:numPr>
        <w:jc w:val="both"/>
        <w:rPr>
          <w:rFonts w:ascii="Arial" w:hAnsi="Arial" w:cs="Arial"/>
        </w:rPr>
      </w:pPr>
      <w:r w:rsidRPr="00FA5304">
        <w:rPr>
          <w:rFonts w:ascii="Arial" w:hAnsi="Arial" w:cs="Arial"/>
        </w:rPr>
        <w:t>Give improbable excuses for any of the above.</w:t>
      </w:r>
    </w:p>
    <w:p w14:paraId="6BBDE9DD" w14:textId="77777777" w:rsidR="00F45087" w:rsidRPr="00FA5304" w:rsidRDefault="00F45087">
      <w:pPr>
        <w:numPr>
          <w:ilvl w:val="0"/>
          <w:numId w:val="2"/>
        </w:numPr>
        <w:jc w:val="both"/>
        <w:rPr>
          <w:rFonts w:ascii="Arial" w:hAnsi="Arial" w:cs="Arial"/>
        </w:rPr>
      </w:pPr>
      <w:r w:rsidRPr="00FA5304">
        <w:rPr>
          <w:rFonts w:ascii="Arial" w:hAnsi="Arial" w:cs="Arial"/>
        </w:rPr>
        <w:t>Attempt or threatens suicide or run away</w:t>
      </w:r>
    </w:p>
    <w:p w14:paraId="6FC1BA58" w14:textId="77777777" w:rsidR="00F04011" w:rsidRPr="00FA5304" w:rsidRDefault="00F04011">
      <w:pPr>
        <w:numPr>
          <w:ilvl w:val="0"/>
          <w:numId w:val="2"/>
        </w:numPr>
        <w:jc w:val="both"/>
        <w:rPr>
          <w:rFonts w:ascii="Arial" w:hAnsi="Arial" w:cs="Arial"/>
        </w:rPr>
      </w:pPr>
      <w:r w:rsidRPr="00FA5304">
        <w:rPr>
          <w:rFonts w:ascii="Arial" w:hAnsi="Arial" w:cs="Arial"/>
        </w:rPr>
        <w:t>Start bullying younger children themselves</w:t>
      </w:r>
    </w:p>
    <w:p w14:paraId="7616B3EF" w14:textId="77777777" w:rsidR="00F45087" w:rsidRPr="00FA5304" w:rsidRDefault="00F45087">
      <w:pPr>
        <w:ind w:left="360"/>
        <w:jc w:val="both"/>
        <w:rPr>
          <w:rFonts w:ascii="Arial" w:hAnsi="Arial" w:cs="Arial"/>
        </w:rPr>
      </w:pPr>
    </w:p>
    <w:p w14:paraId="6001BC4D" w14:textId="77777777" w:rsidR="00F45087" w:rsidRPr="00FA5304" w:rsidRDefault="008D1DD9">
      <w:pPr>
        <w:jc w:val="both"/>
        <w:rPr>
          <w:rFonts w:ascii="Arial" w:hAnsi="Arial" w:cs="Arial"/>
        </w:rPr>
      </w:pPr>
      <w:r w:rsidRPr="00FA5304">
        <w:rPr>
          <w:rFonts w:ascii="Arial" w:hAnsi="Arial" w:cs="Arial"/>
        </w:rPr>
        <w:t xml:space="preserve">Teaching staff and support staff </w:t>
      </w:r>
      <w:r w:rsidR="00F45087" w:rsidRPr="00FA5304">
        <w:rPr>
          <w:rFonts w:ascii="Arial" w:hAnsi="Arial" w:cs="Arial"/>
        </w:rPr>
        <w:t>should also look out for:</w:t>
      </w:r>
    </w:p>
    <w:p w14:paraId="3DA1C624" w14:textId="77777777" w:rsidR="00F45087" w:rsidRPr="00FA5304" w:rsidRDefault="00F45087">
      <w:pPr>
        <w:jc w:val="both"/>
        <w:rPr>
          <w:rFonts w:ascii="Arial" w:hAnsi="Arial" w:cs="Arial"/>
        </w:rPr>
      </w:pPr>
    </w:p>
    <w:p w14:paraId="023B29B3" w14:textId="77777777" w:rsidR="00F45087" w:rsidRPr="00FA5304" w:rsidRDefault="00B077CD">
      <w:pPr>
        <w:numPr>
          <w:ilvl w:val="0"/>
          <w:numId w:val="6"/>
        </w:numPr>
        <w:jc w:val="both"/>
        <w:rPr>
          <w:rFonts w:ascii="Arial" w:hAnsi="Arial" w:cs="Arial"/>
        </w:rPr>
      </w:pPr>
      <w:r w:rsidRPr="00FA5304">
        <w:rPr>
          <w:rFonts w:ascii="Arial" w:hAnsi="Arial" w:cs="Arial"/>
        </w:rPr>
        <w:t>Sudden or gradual d</w:t>
      </w:r>
      <w:r w:rsidR="00F45087" w:rsidRPr="00FA5304">
        <w:rPr>
          <w:rFonts w:ascii="Arial" w:hAnsi="Arial" w:cs="Arial"/>
        </w:rPr>
        <w:t>eterioration of work</w:t>
      </w:r>
    </w:p>
    <w:p w14:paraId="32BB6A9B" w14:textId="77777777" w:rsidR="00F45087" w:rsidRPr="00FA5304" w:rsidRDefault="00F45087">
      <w:pPr>
        <w:numPr>
          <w:ilvl w:val="0"/>
          <w:numId w:val="6"/>
        </w:numPr>
        <w:jc w:val="both"/>
        <w:rPr>
          <w:rFonts w:ascii="Arial" w:hAnsi="Arial" w:cs="Arial"/>
        </w:rPr>
      </w:pPr>
      <w:r w:rsidRPr="00FA5304">
        <w:rPr>
          <w:rFonts w:ascii="Arial" w:hAnsi="Arial" w:cs="Arial"/>
        </w:rPr>
        <w:t>Isolation</w:t>
      </w:r>
    </w:p>
    <w:p w14:paraId="5AF58717" w14:textId="77777777" w:rsidR="00F45087" w:rsidRPr="00FA5304" w:rsidRDefault="00F45087">
      <w:pPr>
        <w:numPr>
          <w:ilvl w:val="0"/>
          <w:numId w:val="6"/>
        </w:numPr>
        <w:jc w:val="both"/>
        <w:rPr>
          <w:rFonts w:ascii="Arial" w:hAnsi="Arial" w:cs="Arial"/>
        </w:rPr>
      </w:pPr>
      <w:r w:rsidRPr="00FA5304">
        <w:rPr>
          <w:rFonts w:ascii="Arial" w:hAnsi="Arial" w:cs="Arial"/>
        </w:rPr>
        <w:t>Spurious illness</w:t>
      </w:r>
    </w:p>
    <w:p w14:paraId="184C527A" w14:textId="77777777" w:rsidR="00F45087" w:rsidRPr="00FA5304" w:rsidRDefault="00F45087">
      <w:pPr>
        <w:numPr>
          <w:ilvl w:val="0"/>
          <w:numId w:val="6"/>
        </w:numPr>
        <w:jc w:val="both"/>
        <w:rPr>
          <w:rFonts w:ascii="Arial" w:hAnsi="Arial" w:cs="Arial"/>
        </w:rPr>
      </w:pPr>
      <w:r w:rsidRPr="00FA5304">
        <w:rPr>
          <w:rFonts w:ascii="Arial" w:hAnsi="Arial" w:cs="Arial"/>
        </w:rPr>
        <w:t>Erratic attendance</w:t>
      </w:r>
    </w:p>
    <w:p w14:paraId="4304D2FC" w14:textId="77777777" w:rsidR="00F45087" w:rsidRPr="00FA5304" w:rsidRDefault="00F45087">
      <w:pPr>
        <w:numPr>
          <w:ilvl w:val="0"/>
          <w:numId w:val="6"/>
        </w:numPr>
        <w:jc w:val="both"/>
        <w:rPr>
          <w:rFonts w:ascii="Arial" w:hAnsi="Arial" w:cs="Arial"/>
        </w:rPr>
      </w:pPr>
      <w:r w:rsidRPr="00FA5304">
        <w:rPr>
          <w:rFonts w:ascii="Arial" w:hAnsi="Arial" w:cs="Arial"/>
        </w:rPr>
        <w:t>Desire to remain with adults</w:t>
      </w:r>
    </w:p>
    <w:p w14:paraId="2B1EDE05" w14:textId="77777777" w:rsidR="00F45087" w:rsidRPr="00FA5304" w:rsidRDefault="00F45087">
      <w:pPr>
        <w:numPr>
          <w:ilvl w:val="0"/>
          <w:numId w:val="6"/>
        </w:numPr>
        <w:jc w:val="both"/>
        <w:rPr>
          <w:rFonts w:ascii="Arial" w:hAnsi="Arial" w:cs="Arial"/>
        </w:rPr>
      </w:pPr>
      <w:r w:rsidRPr="00FA5304">
        <w:rPr>
          <w:rFonts w:ascii="Arial" w:hAnsi="Arial" w:cs="Arial"/>
        </w:rPr>
        <w:t>Avoidance of the playground</w:t>
      </w:r>
    </w:p>
    <w:p w14:paraId="5A3842CD" w14:textId="77777777" w:rsidR="00F45087" w:rsidRPr="00FA5304" w:rsidRDefault="00F45087">
      <w:pPr>
        <w:ind w:left="360"/>
        <w:jc w:val="both"/>
        <w:rPr>
          <w:rFonts w:ascii="Arial" w:hAnsi="Arial" w:cs="Arial"/>
        </w:rPr>
      </w:pPr>
    </w:p>
    <w:p w14:paraId="3B679C46" w14:textId="77777777" w:rsidR="00F45087" w:rsidRPr="00FA5304" w:rsidRDefault="00F45087">
      <w:pPr>
        <w:jc w:val="both"/>
        <w:rPr>
          <w:rFonts w:ascii="Arial" w:hAnsi="Arial" w:cs="Arial"/>
        </w:rPr>
      </w:pPr>
      <w:r w:rsidRPr="00FA5304">
        <w:rPr>
          <w:rFonts w:ascii="Arial" w:hAnsi="Arial" w:cs="Arial"/>
        </w:rPr>
        <w:t xml:space="preserve">Any of these behaviours could be </w:t>
      </w:r>
      <w:r w:rsidR="00BB5295" w:rsidRPr="00FA5304">
        <w:rPr>
          <w:rFonts w:ascii="Arial" w:hAnsi="Arial" w:cs="Arial"/>
        </w:rPr>
        <w:t xml:space="preserve">symptomatic of </w:t>
      </w:r>
      <w:r w:rsidRPr="00FA5304">
        <w:rPr>
          <w:rFonts w:ascii="Arial" w:hAnsi="Arial" w:cs="Arial"/>
        </w:rPr>
        <w:t>other problems</w:t>
      </w:r>
      <w:r w:rsidR="00BB5295" w:rsidRPr="00FA5304">
        <w:rPr>
          <w:rFonts w:ascii="Arial" w:hAnsi="Arial" w:cs="Arial"/>
        </w:rPr>
        <w:t xml:space="preserve"> and may be nothing to do with </w:t>
      </w:r>
      <w:r w:rsidR="008D1DD9" w:rsidRPr="00FA5304">
        <w:rPr>
          <w:rFonts w:ascii="Arial" w:hAnsi="Arial" w:cs="Arial"/>
        </w:rPr>
        <w:t xml:space="preserve">a pupil being </w:t>
      </w:r>
      <w:r w:rsidR="00BB5295" w:rsidRPr="00FA5304">
        <w:rPr>
          <w:rFonts w:ascii="Arial" w:hAnsi="Arial" w:cs="Arial"/>
        </w:rPr>
        <w:t>bullied</w:t>
      </w:r>
      <w:r w:rsidRPr="00FA5304">
        <w:rPr>
          <w:rFonts w:ascii="Arial" w:hAnsi="Arial" w:cs="Arial"/>
        </w:rPr>
        <w:t xml:space="preserve">. However, bullying should always be considered a </w:t>
      </w:r>
      <w:r w:rsidRPr="00FA5304">
        <w:rPr>
          <w:rFonts w:ascii="Arial" w:hAnsi="Arial" w:cs="Arial"/>
          <w:u w:val="single"/>
        </w:rPr>
        <w:t>possibility</w:t>
      </w:r>
      <w:r w:rsidRPr="00FA5304">
        <w:rPr>
          <w:rFonts w:ascii="Arial" w:hAnsi="Arial" w:cs="Arial"/>
        </w:rPr>
        <w:t xml:space="preserve"> and investigated as such.</w:t>
      </w:r>
    </w:p>
    <w:p w14:paraId="10E2EF31" w14:textId="77777777" w:rsidR="00F45087" w:rsidRPr="00FA5304" w:rsidRDefault="00F45087">
      <w:pPr>
        <w:jc w:val="both"/>
        <w:rPr>
          <w:rFonts w:ascii="Arial" w:hAnsi="Arial" w:cs="Arial"/>
        </w:rPr>
      </w:pPr>
    </w:p>
    <w:p w14:paraId="6CFEE265" w14:textId="77777777" w:rsidR="00F45087" w:rsidRPr="00FA5304" w:rsidRDefault="00F45087">
      <w:pPr>
        <w:jc w:val="both"/>
        <w:rPr>
          <w:rFonts w:ascii="Arial" w:hAnsi="Arial" w:cs="Arial"/>
        </w:rPr>
      </w:pPr>
    </w:p>
    <w:p w14:paraId="0940345B" w14:textId="77777777" w:rsidR="00F45087" w:rsidRPr="00FA5304" w:rsidRDefault="00BB5295" w:rsidP="003C5EC3">
      <w:pPr>
        <w:pStyle w:val="Heading2"/>
        <w:numPr>
          <w:ilvl w:val="0"/>
          <w:numId w:val="21"/>
        </w:numPr>
        <w:jc w:val="both"/>
        <w:rPr>
          <w:rFonts w:ascii="Arial" w:hAnsi="Arial" w:cs="Arial"/>
        </w:rPr>
      </w:pPr>
      <w:r w:rsidRPr="00FA5304">
        <w:rPr>
          <w:rFonts w:ascii="Arial" w:hAnsi="Arial" w:cs="Arial"/>
        </w:rPr>
        <w:br w:type="page"/>
      </w:r>
      <w:r w:rsidR="00F45087" w:rsidRPr="00FA5304">
        <w:rPr>
          <w:rFonts w:ascii="Arial" w:hAnsi="Arial" w:cs="Arial"/>
        </w:rPr>
        <w:t xml:space="preserve">Pupils: How to get </w:t>
      </w:r>
      <w:r w:rsidR="003C5EC3" w:rsidRPr="00FA5304">
        <w:rPr>
          <w:rFonts w:ascii="Arial" w:hAnsi="Arial" w:cs="Arial"/>
        </w:rPr>
        <w:t>H</w:t>
      </w:r>
      <w:r w:rsidR="00F45087" w:rsidRPr="00FA5304">
        <w:rPr>
          <w:rFonts w:ascii="Arial" w:hAnsi="Arial" w:cs="Arial"/>
        </w:rPr>
        <w:t>elp</w:t>
      </w:r>
    </w:p>
    <w:p w14:paraId="7F253DAE" w14:textId="77777777" w:rsidR="00F45087" w:rsidRPr="00FA5304" w:rsidRDefault="00F45087">
      <w:pPr>
        <w:jc w:val="both"/>
        <w:rPr>
          <w:rFonts w:ascii="Arial" w:hAnsi="Arial" w:cs="Arial"/>
        </w:rPr>
      </w:pPr>
    </w:p>
    <w:p w14:paraId="52BC2602" w14:textId="77777777" w:rsidR="00F45087" w:rsidRPr="00FA5304" w:rsidRDefault="00F45087">
      <w:pPr>
        <w:jc w:val="both"/>
        <w:rPr>
          <w:rFonts w:ascii="Arial" w:hAnsi="Arial" w:cs="Arial"/>
          <w:i/>
          <w:iCs/>
        </w:rPr>
      </w:pPr>
      <w:r w:rsidRPr="00FA5304">
        <w:rPr>
          <w:rFonts w:ascii="Arial" w:hAnsi="Arial" w:cs="Arial"/>
          <w:iCs/>
        </w:rPr>
        <w:t>If you are being bullied:</w:t>
      </w:r>
    </w:p>
    <w:p w14:paraId="170B06DA" w14:textId="77777777" w:rsidR="00F45087" w:rsidRPr="00FA5304" w:rsidRDefault="00F45087">
      <w:pPr>
        <w:numPr>
          <w:ilvl w:val="0"/>
          <w:numId w:val="3"/>
        </w:numPr>
        <w:jc w:val="both"/>
        <w:rPr>
          <w:rFonts w:ascii="Arial" w:hAnsi="Arial" w:cs="Arial"/>
          <w:i/>
        </w:rPr>
      </w:pPr>
      <w:r w:rsidRPr="00FA5304">
        <w:rPr>
          <w:rFonts w:ascii="Arial" w:hAnsi="Arial" w:cs="Arial"/>
        </w:rPr>
        <w:t>Do not put up with a bully.</w:t>
      </w:r>
    </w:p>
    <w:p w14:paraId="1D1290CB" w14:textId="77777777" w:rsidR="00F45087" w:rsidRPr="00FA5304" w:rsidRDefault="00F45087">
      <w:pPr>
        <w:numPr>
          <w:ilvl w:val="0"/>
          <w:numId w:val="3"/>
        </w:numPr>
        <w:jc w:val="both"/>
        <w:rPr>
          <w:rFonts w:ascii="Arial" w:hAnsi="Arial" w:cs="Arial"/>
        </w:rPr>
      </w:pPr>
      <w:r w:rsidRPr="00FA5304">
        <w:rPr>
          <w:rFonts w:ascii="Arial" w:hAnsi="Arial" w:cs="Arial"/>
          <w:iCs/>
        </w:rPr>
        <w:t>T</w:t>
      </w:r>
      <w:r w:rsidRPr="00FA5304">
        <w:rPr>
          <w:rFonts w:ascii="Arial" w:hAnsi="Arial" w:cs="Arial"/>
        </w:rPr>
        <w:t>ell a teacher or</w:t>
      </w:r>
      <w:r w:rsidR="00F04011" w:rsidRPr="00FA5304">
        <w:rPr>
          <w:rFonts w:ascii="Arial" w:hAnsi="Arial" w:cs="Arial"/>
        </w:rPr>
        <w:t xml:space="preserve"> any member of staff straight away. You can tell any adult whom you trust in school. </w:t>
      </w:r>
    </w:p>
    <w:p w14:paraId="6C498D0A" w14:textId="77777777" w:rsidR="00664EB1" w:rsidRPr="00FA5304" w:rsidRDefault="00664EB1">
      <w:pPr>
        <w:numPr>
          <w:ilvl w:val="0"/>
          <w:numId w:val="3"/>
        </w:numPr>
        <w:jc w:val="both"/>
        <w:rPr>
          <w:rFonts w:ascii="Arial" w:hAnsi="Arial" w:cs="Arial"/>
        </w:rPr>
      </w:pPr>
      <w:r w:rsidRPr="00FA5304">
        <w:rPr>
          <w:rFonts w:ascii="Arial" w:hAnsi="Arial" w:cs="Arial"/>
        </w:rPr>
        <w:t>Use the listening boxes in the classroom.</w:t>
      </w:r>
    </w:p>
    <w:p w14:paraId="5CB4BBE8" w14:textId="77777777" w:rsidR="00F45087" w:rsidRPr="00FA5304" w:rsidRDefault="00F45087">
      <w:pPr>
        <w:numPr>
          <w:ilvl w:val="0"/>
          <w:numId w:val="3"/>
        </w:numPr>
        <w:jc w:val="both"/>
        <w:rPr>
          <w:rFonts w:ascii="Arial" w:hAnsi="Arial" w:cs="Arial"/>
        </w:rPr>
      </w:pPr>
      <w:r w:rsidRPr="00FA5304">
        <w:rPr>
          <w:rFonts w:ascii="Arial" w:hAnsi="Arial" w:cs="Arial"/>
        </w:rPr>
        <w:t>Tell a parent or carer as well.</w:t>
      </w:r>
    </w:p>
    <w:p w14:paraId="1C99961D" w14:textId="77777777" w:rsidR="00F45087" w:rsidRPr="00FA5304" w:rsidRDefault="00F45087">
      <w:pPr>
        <w:numPr>
          <w:ilvl w:val="0"/>
          <w:numId w:val="3"/>
        </w:numPr>
        <w:jc w:val="both"/>
        <w:rPr>
          <w:rFonts w:ascii="Arial" w:hAnsi="Arial" w:cs="Arial"/>
        </w:rPr>
      </w:pPr>
      <w:r w:rsidRPr="00FA5304">
        <w:rPr>
          <w:rFonts w:ascii="Arial" w:hAnsi="Arial" w:cs="Arial"/>
        </w:rPr>
        <w:t>Ask for moral support from friends or other pupils.</w:t>
      </w:r>
    </w:p>
    <w:p w14:paraId="4B20A06A" w14:textId="77777777" w:rsidR="00F45087" w:rsidRPr="00FA5304" w:rsidRDefault="00F45087">
      <w:pPr>
        <w:numPr>
          <w:ilvl w:val="0"/>
          <w:numId w:val="3"/>
        </w:numPr>
        <w:jc w:val="both"/>
        <w:rPr>
          <w:rFonts w:ascii="Arial" w:hAnsi="Arial" w:cs="Arial"/>
        </w:rPr>
      </w:pPr>
      <w:r w:rsidRPr="00FA5304">
        <w:rPr>
          <w:rFonts w:ascii="Arial" w:hAnsi="Arial" w:cs="Arial"/>
        </w:rPr>
        <w:t>Do not hit back or join in the same behaviour as it may result in you being accused of bullying or escalate (make worse) the situation.</w:t>
      </w:r>
    </w:p>
    <w:p w14:paraId="3DB6E018" w14:textId="77777777" w:rsidR="00F45087" w:rsidRPr="00FA5304" w:rsidRDefault="00F45087">
      <w:pPr>
        <w:pStyle w:val="BodyText"/>
        <w:rPr>
          <w:color w:val="FF0000"/>
          <w:sz w:val="24"/>
        </w:rPr>
      </w:pPr>
    </w:p>
    <w:p w14:paraId="2BBFCD8A" w14:textId="77777777" w:rsidR="00F45087" w:rsidRPr="00FA5304" w:rsidRDefault="00F45087">
      <w:pPr>
        <w:jc w:val="both"/>
        <w:rPr>
          <w:rFonts w:ascii="Arial" w:hAnsi="Arial" w:cs="Arial"/>
        </w:rPr>
      </w:pPr>
      <w:r w:rsidRPr="00FA5304">
        <w:rPr>
          <w:rFonts w:ascii="Arial" w:hAnsi="Arial" w:cs="Arial"/>
          <w:iCs/>
        </w:rPr>
        <w:t xml:space="preserve">If you see somebody else being bullied or know another pupil is being bullied, </w:t>
      </w:r>
      <w:r w:rsidRPr="00FA5304">
        <w:rPr>
          <w:rFonts w:ascii="Arial" w:hAnsi="Arial" w:cs="Arial"/>
        </w:rPr>
        <w:t xml:space="preserve">watching and doing nothing does not help and can make people think you support the bullying. </w:t>
      </w:r>
    </w:p>
    <w:p w14:paraId="783CF248" w14:textId="77777777" w:rsidR="00F45087" w:rsidRPr="00FA5304" w:rsidRDefault="00F45087">
      <w:pPr>
        <w:numPr>
          <w:ilvl w:val="0"/>
          <w:numId w:val="19"/>
        </w:numPr>
        <w:jc w:val="both"/>
        <w:rPr>
          <w:rFonts w:ascii="Arial" w:hAnsi="Arial" w:cs="Arial"/>
          <w:color w:val="0000FF"/>
        </w:rPr>
      </w:pPr>
      <w:r w:rsidRPr="00FA5304">
        <w:rPr>
          <w:rFonts w:ascii="Arial" w:hAnsi="Arial" w:cs="Arial"/>
        </w:rPr>
        <w:t xml:space="preserve">Always tell an adult immediately (any </w:t>
      </w:r>
      <w:r w:rsidR="0094203F" w:rsidRPr="00FA5304">
        <w:rPr>
          <w:rFonts w:ascii="Arial" w:hAnsi="Arial" w:cs="Arial"/>
        </w:rPr>
        <w:t xml:space="preserve">teacher or </w:t>
      </w:r>
      <w:r w:rsidRPr="00FA5304">
        <w:rPr>
          <w:rFonts w:ascii="Arial" w:hAnsi="Arial" w:cs="Arial"/>
        </w:rPr>
        <w:t>member of staff, parent, c</w:t>
      </w:r>
      <w:r w:rsidR="00803C88" w:rsidRPr="00FA5304">
        <w:rPr>
          <w:rFonts w:ascii="Arial" w:hAnsi="Arial" w:cs="Arial"/>
        </w:rPr>
        <w:t>arer, relative or friend)</w:t>
      </w:r>
    </w:p>
    <w:p w14:paraId="5527BB7A" w14:textId="77777777" w:rsidR="00803C88" w:rsidRPr="00FA5304" w:rsidRDefault="00803C88">
      <w:pPr>
        <w:numPr>
          <w:ilvl w:val="0"/>
          <w:numId w:val="19"/>
        </w:numPr>
        <w:jc w:val="both"/>
        <w:rPr>
          <w:rFonts w:ascii="Arial" w:hAnsi="Arial" w:cs="Arial"/>
          <w:color w:val="0000FF"/>
        </w:rPr>
      </w:pPr>
      <w:r w:rsidRPr="00FA5304">
        <w:rPr>
          <w:rFonts w:ascii="Arial" w:hAnsi="Arial" w:cs="Arial"/>
        </w:rPr>
        <w:t>Use the school listening boxes.</w:t>
      </w:r>
    </w:p>
    <w:p w14:paraId="705012F4" w14:textId="77777777" w:rsidR="00F45087" w:rsidRPr="00FA5304" w:rsidRDefault="00F45087">
      <w:pPr>
        <w:numPr>
          <w:ilvl w:val="0"/>
          <w:numId w:val="18"/>
        </w:numPr>
        <w:jc w:val="both"/>
        <w:rPr>
          <w:rFonts w:ascii="Arial" w:hAnsi="Arial" w:cs="Arial"/>
        </w:rPr>
      </w:pPr>
      <w:r w:rsidRPr="00FA5304">
        <w:rPr>
          <w:rFonts w:ascii="Arial" w:hAnsi="Arial" w:cs="Arial"/>
        </w:rPr>
        <w:t>Do not put up with a bully in your group of friends.  If you can, tell them that their behaviour is wrong and they should stop.  Bullies tend to stop their behaviour if no one supports them.</w:t>
      </w:r>
    </w:p>
    <w:p w14:paraId="4AF42076" w14:textId="77777777" w:rsidR="00F45087" w:rsidRPr="00FA5304" w:rsidRDefault="00F45087">
      <w:pPr>
        <w:numPr>
          <w:ilvl w:val="0"/>
          <w:numId w:val="12"/>
        </w:numPr>
        <w:jc w:val="both"/>
        <w:rPr>
          <w:rFonts w:ascii="Arial" w:hAnsi="Arial" w:cs="Arial"/>
        </w:rPr>
      </w:pPr>
      <w:r w:rsidRPr="00FA5304">
        <w:rPr>
          <w:rFonts w:ascii="Arial" w:hAnsi="Arial" w:cs="Arial"/>
        </w:rPr>
        <w:t>Do not intervene or get caught up in the bullying. This will make matters worse and may result in you being accused of bullying.</w:t>
      </w:r>
    </w:p>
    <w:p w14:paraId="128E3898" w14:textId="77777777" w:rsidR="00AA1603" w:rsidRPr="00FA5304" w:rsidRDefault="00F45087" w:rsidP="00FB52C3">
      <w:pPr>
        <w:numPr>
          <w:ilvl w:val="0"/>
          <w:numId w:val="12"/>
        </w:numPr>
        <w:jc w:val="both"/>
        <w:rPr>
          <w:rFonts w:ascii="Arial" w:hAnsi="Arial" w:cs="Arial"/>
        </w:rPr>
      </w:pPr>
      <w:r w:rsidRPr="00FA5304">
        <w:rPr>
          <w:rFonts w:ascii="Arial" w:hAnsi="Arial" w:cs="Arial"/>
        </w:rPr>
        <w:t>Do not repeat unpleasant things and threats</w:t>
      </w:r>
      <w:r w:rsidR="00FB52C3" w:rsidRPr="00FA5304">
        <w:rPr>
          <w:rFonts w:ascii="Arial" w:hAnsi="Arial" w:cs="Arial"/>
        </w:rPr>
        <w:t xml:space="preserve"> you may hear from someone else.</w:t>
      </w:r>
    </w:p>
    <w:p w14:paraId="751DDE01" w14:textId="77777777" w:rsidR="00D772B7" w:rsidRPr="00FA5304" w:rsidRDefault="00D772B7" w:rsidP="00D772B7">
      <w:pPr>
        <w:rPr>
          <w:rFonts w:ascii="Arial" w:hAnsi="Arial" w:cs="Arial"/>
        </w:rPr>
      </w:pPr>
    </w:p>
    <w:tbl>
      <w:tblPr>
        <w:tblW w:w="932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D772B7" w:rsidRPr="00FA5304" w14:paraId="5C572905" w14:textId="77777777">
        <w:trPr>
          <w:trHeight w:val="2286"/>
        </w:trPr>
        <w:tc>
          <w:tcPr>
            <w:tcW w:w="9322"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15DAD4D0" w14:textId="77777777" w:rsidR="00D772B7" w:rsidRPr="00FA5304" w:rsidRDefault="00D772B7" w:rsidP="00B01CA6">
            <w:pPr>
              <w:jc w:val="center"/>
              <w:rPr>
                <w:rFonts w:ascii="Arial" w:hAnsi="Arial" w:cs="Arial"/>
                <w:b/>
                <w:sz w:val="20"/>
                <w:szCs w:val="20"/>
              </w:rPr>
            </w:pPr>
          </w:p>
          <w:p w14:paraId="0722DA33" w14:textId="77777777" w:rsidR="00D772B7" w:rsidRPr="00FA5304" w:rsidRDefault="00664EB1" w:rsidP="00B01CA6">
            <w:pPr>
              <w:jc w:val="center"/>
              <w:rPr>
                <w:rFonts w:ascii="Arial" w:hAnsi="Arial" w:cs="Arial"/>
                <w:b/>
                <w:sz w:val="22"/>
              </w:rPr>
            </w:pPr>
            <w:r w:rsidRPr="00FA5304">
              <w:rPr>
                <w:rFonts w:ascii="Arial" w:hAnsi="Arial" w:cs="Arial"/>
                <w:b/>
                <w:sz w:val="22"/>
              </w:rPr>
              <w:t>Barrow CE</w:t>
            </w:r>
            <w:r w:rsidR="00D772B7" w:rsidRPr="00FA5304">
              <w:rPr>
                <w:rFonts w:ascii="Arial" w:hAnsi="Arial" w:cs="Arial"/>
                <w:b/>
                <w:sz w:val="22"/>
              </w:rPr>
              <w:t xml:space="preserve"> Primary School</w:t>
            </w:r>
          </w:p>
          <w:p w14:paraId="5F199790" w14:textId="77777777" w:rsidR="00D772B7" w:rsidRPr="00FA5304" w:rsidRDefault="00D772B7" w:rsidP="00B01CA6">
            <w:pPr>
              <w:jc w:val="center"/>
              <w:rPr>
                <w:rFonts w:ascii="Arial" w:hAnsi="Arial" w:cs="Arial"/>
                <w:sz w:val="22"/>
              </w:rPr>
            </w:pPr>
          </w:p>
          <w:p w14:paraId="73D862A0" w14:textId="77777777" w:rsidR="007A1E72" w:rsidRPr="00FA5304" w:rsidRDefault="004319E7" w:rsidP="00B01CA6">
            <w:pPr>
              <w:tabs>
                <w:tab w:val="left" w:pos="9855"/>
              </w:tabs>
              <w:jc w:val="center"/>
              <w:rPr>
                <w:rFonts w:ascii="Arial" w:hAnsi="Arial" w:cs="Arial"/>
                <w:b/>
                <w:sz w:val="22"/>
              </w:rPr>
            </w:pPr>
            <w:r w:rsidRPr="00FA5304">
              <w:rPr>
                <w:rFonts w:ascii="Arial" w:hAnsi="Arial" w:cs="Arial"/>
                <w:b/>
                <w:sz w:val="22"/>
              </w:rPr>
              <w:t>Ch</w:t>
            </w:r>
            <w:r w:rsidR="008D1DD9" w:rsidRPr="00FA5304">
              <w:rPr>
                <w:rFonts w:ascii="Arial" w:hAnsi="Arial" w:cs="Arial"/>
                <w:b/>
                <w:sz w:val="22"/>
              </w:rPr>
              <w:t>ildren’s guide to anti-bullying</w:t>
            </w:r>
          </w:p>
          <w:p w14:paraId="4F4C82DE" w14:textId="77777777" w:rsidR="004319E7" w:rsidRPr="00FA5304" w:rsidRDefault="004319E7" w:rsidP="00B01CA6">
            <w:pPr>
              <w:tabs>
                <w:tab w:val="left" w:pos="9855"/>
              </w:tabs>
              <w:jc w:val="center"/>
              <w:rPr>
                <w:rFonts w:ascii="Arial" w:hAnsi="Arial" w:cs="Arial"/>
                <w:b/>
                <w:sz w:val="22"/>
              </w:rPr>
            </w:pPr>
          </w:p>
          <w:p w14:paraId="45456A78" w14:textId="77777777" w:rsidR="004319E7" w:rsidRPr="00FA5304" w:rsidRDefault="004319E7" w:rsidP="00B01CA6">
            <w:pPr>
              <w:tabs>
                <w:tab w:val="left" w:pos="9855"/>
              </w:tabs>
              <w:jc w:val="center"/>
              <w:rPr>
                <w:rFonts w:ascii="Arial" w:hAnsi="Arial" w:cs="Arial"/>
                <w:b/>
                <w:sz w:val="22"/>
              </w:rPr>
            </w:pPr>
            <w:r w:rsidRPr="00FA5304">
              <w:rPr>
                <w:rFonts w:ascii="Arial" w:hAnsi="Arial" w:cs="Arial"/>
                <w:b/>
                <w:sz w:val="22"/>
              </w:rPr>
              <w:t>What is bullying?</w:t>
            </w:r>
          </w:p>
          <w:p w14:paraId="1312660C" w14:textId="77777777" w:rsidR="008D1DD9" w:rsidRPr="00FA5304" w:rsidRDefault="008D1DD9" w:rsidP="00B01CA6">
            <w:pPr>
              <w:tabs>
                <w:tab w:val="left" w:pos="9855"/>
              </w:tabs>
              <w:jc w:val="center"/>
              <w:rPr>
                <w:rFonts w:ascii="Arial" w:hAnsi="Arial" w:cs="Arial"/>
                <w:sz w:val="22"/>
              </w:rPr>
            </w:pPr>
          </w:p>
          <w:p w14:paraId="43E195C7" w14:textId="77777777" w:rsidR="004319E7" w:rsidRPr="00FA5304" w:rsidRDefault="004319E7" w:rsidP="00B01CA6">
            <w:pPr>
              <w:tabs>
                <w:tab w:val="left" w:pos="9855"/>
              </w:tabs>
              <w:jc w:val="center"/>
              <w:rPr>
                <w:rFonts w:ascii="Arial" w:hAnsi="Arial" w:cs="Arial"/>
                <w:b/>
                <w:sz w:val="22"/>
              </w:rPr>
            </w:pPr>
            <w:r w:rsidRPr="00FA5304">
              <w:rPr>
                <w:rFonts w:ascii="Arial" w:hAnsi="Arial" w:cs="Arial"/>
                <w:b/>
                <w:sz w:val="22"/>
              </w:rPr>
              <w:t>STOP</w:t>
            </w:r>
          </w:p>
          <w:p w14:paraId="403BCEB5" w14:textId="77777777" w:rsidR="008D1DD9" w:rsidRPr="00FA5304" w:rsidRDefault="008D1DD9" w:rsidP="00B01CA6">
            <w:pPr>
              <w:tabs>
                <w:tab w:val="left" w:pos="9855"/>
              </w:tabs>
              <w:jc w:val="center"/>
              <w:rPr>
                <w:rFonts w:ascii="Arial" w:hAnsi="Arial" w:cs="Arial"/>
                <w:b/>
                <w:sz w:val="22"/>
              </w:rPr>
            </w:pPr>
          </w:p>
          <w:p w14:paraId="5175C04F" w14:textId="77777777" w:rsidR="004319E7" w:rsidRPr="00FA5304" w:rsidRDefault="008D1DD9" w:rsidP="00B01CA6">
            <w:pPr>
              <w:tabs>
                <w:tab w:val="left" w:pos="9855"/>
              </w:tabs>
              <w:jc w:val="center"/>
              <w:rPr>
                <w:rFonts w:ascii="Arial" w:hAnsi="Arial" w:cs="Arial"/>
                <w:sz w:val="22"/>
              </w:rPr>
            </w:pPr>
            <w:r w:rsidRPr="00FA5304">
              <w:rPr>
                <w:rFonts w:ascii="Arial" w:hAnsi="Arial" w:cs="Arial"/>
                <w:b/>
                <w:sz w:val="22"/>
              </w:rPr>
              <w:t>Several Times o</w:t>
            </w:r>
            <w:r w:rsidR="004319E7" w:rsidRPr="00FA5304">
              <w:rPr>
                <w:rFonts w:ascii="Arial" w:hAnsi="Arial" w:cs="Arial"/>
                <w:b/>
                <w:sz w:val="22"/>
              </w:rPr>
              <w:t>n Purpose</w:t>
            </w:r>
          </w:p>
          <w:p w14:paraId="2D5F6646" w14:textId="77777777" w:rsidR="004319E7" w:rsidRPr="00FA5304" w:rsidRDefault="004319E7" w:rsidP="00B01CA6">
            <w:pPr>
              <w:tabs>
                <w:tab w:val="left" w:pos="9855"/>
              </w:tabs>
              <w:jc w:val="center"/>
              <w:rPr>
                <w:rFonts w:ascii="Arial" w:hAnsi="Arial" w:cs="Arial"/>
                <w:sz w:val="22"/>
              </w:rPr>
            </w:pPr>
          </w:p>
          <w:p w14:paraId="3FE36186" w14:textId="77777777" w:rsidR="004319E7" w:rsidRPr="00FA5304" w:rsidRDefault="008D1DD9" w:rsidP="00B01CA6">
            <w:pPr>
              <w:tabs>
                <w:tab w:val="left" w:pos="9855"/>
              </w:tabs>
              <w:jc w:val="center"/>
              <w:rPr>
                <w:rFonts w:ascii="Arial" w:hAnsi="Arial" w:cs="Arial"/>
                <w:b/>
                <w:sz w:val="22"/>
              </w:rPr>
            </w:pPr>
            <w:r w:rsidRPr="00FA5304">
              <w:rPr>
                <w:rFonts w:ascii="Arial" w:hAnsi="Arial" w:cs="Arial"/>
                <w:b/>
                <w:sz w:val="22"/>
              </w:rPr>
              <w:t>Types of bullying</w:t>
            </w:r>
          </w:p>
          <w:p w14:paraId="11212035" w14:textId="77777777" w:rsidR="004319E7" w:rsidRPr="00FA5304" w:rsidRDefault="004319E7" w:rsidP="00B01CA6">
            <w:pPr>
              <w:tabs>
                <w:tab w:val="left" w:pos="9855"/>
              </w:tabs>
              <w:jc w:val="center"/>
              <w:rPr>
                <w:rFonts w:ascii="Arial" w:hAnsi="Arial" w:cs="Arial"/>
                <w:sz w:val="22"/>
              </w:rPr>
            </w:pPr>
            <w:r w:rsidRPr="00FA5304">
              <w:rPr>
                <w:rFonts w:ascii="Arial" w:hAnsi="Arial" w:cs="Arial"/>
                <w:sz w:val="22"/>
              </w:rPr>
              <w:t>Physical</w:t>
            </w:r>
          </w:p>
          <w:p w14:paraId="3EDD5284" w14:textId="77777777" w:rsidR="004319E7" w:rsidRPr="00FA5304" w:rsidRDefault="004319E7" w:rsidP="00B01CA6">
            <w:pPr>
              <w:tabs>
                <w:tab w:val="left" w:pos="9855"/>
              </w:tabs>
              <w:jc w:val="center"/>
              <w:rPr>
                <w:rFonts w:ascii="Arial" w:hAnsi="Arial" w:cs="Arial"/>
                <w:sz w:val="22"/>
              </w:rPr>
            </w:pPr>
            <w:r w:rsidRPr="00FA5304">
              <w:rPr>
                <w:rFonts w:ascii="Arial" w:hAnsi="Arial" w:cs="Arial"/>
                <w:sz w:val="22"/>
              </w:rPr>
              <w:t>Verbal</w:t>
            </w:r>
          </w:p>
          <w:p w14:paraId="4BB373CF" w14:textId="77777777" w:rsidR="004319E7" w:rsidRPr="00FA5304" w:rsidRDefault="004319E7" w:rsidP="00B01CA6">
            <w:pPr>
              <w:tabs>
                <w:tab w:val="left" w:pos="9855"/>
              </w:tabs>
              <w:jc w:val="center"/>
              <w:rPr>
                <w:rFonts w:ascii="Arial" w:hAnsi="Arial" w:cs="Arial"/>
                <w:sz w:val="22"/>
              </w:rPr>
            </w:pPr>
            <w:r w:rsidRPr="00FA5304">
              <w:rPr>
                <w:rFonts w:ascii="Arial" w:hAnsi="Arial" w:cs="Arial"/>
                <w:sz w:val="22"/>
              </w:rPr>
              <w:t>Emotional</w:t>
            </w:r>
          </w:p>
          <w:p w14:paraId="3E6EAE95" w14:textId="77777777" w:rsidR="004319E7" w:rsidRPr="00FA5304" w:rsidRDefault="004319E7" w:rsidP="00B01CA6">
            <w:pPr>
              <w:tabs>
                <w:tab w:val="left" w:pos="9855"/>
              </w:tabs>
              <w:jc w:val="center"/>
              <w:rPr>
                <w:rFonts w:ascii="Arial" w:hAnsi="Arial" w:cs="Arial"/>
                <w:sz w:val="22"/>
              </w:rPr>
            </w:pPr>
            <w:r w:rsidRPr="00FA5304">
              <w:rPr>
                <w:rFonts w:ascii="Arial" w:hAnsi="Arial" w:cs="Arial"/>
                <w:sz w:val="22"/>
              </w:rPr>
              <w:t>Cyber</w:t>
            </w:r>
          </w:p>
          <w:p w14:paraId="372C5090" w14:textId="77777777" w:rsidR="004319E7" w:rsidRPr="00FA5304" w:rsidRDefault="004319E7" w:rsidP="00B01CA6">
            <w:pPr>
              <w:tabs>
                <w:tab w:val="left" w:pos="9855"/>
              </w:tabs>
              <w:jc w:val="center"/>
              <w:rPr>
                <w:rFonts w:ascii="Arial" w:hAnsi="Arial" w:cs="Arial"/>
                <w:sz w:val="22"/>
              </w:rPr>
            </w:pPr>
            <w:r w:rsidRPr="00FA5304">
              <w:rPr>
                <w:rFonts w:ascii="Arial" w:hAnsi="Arial" w:cs="Arial"/>
                <w:sz w:val="22"/>
              </w:rPr>
              <w:t>Racist</w:t>
            </w:r>
          </w:p>
          <w:p w14:paraId="3A1B7443" w14:textId="77777777" w:rsidR="004319E7" w:rsidRPr="00FA5304" w:rsidRDefault="004319E7" w:rsidP="00B01CA6">
            <w:pPr>
              <w:tabs>
                <w:tab w:val="left" w:pos="9855"/>
              </w:tabs>
              <w:jc w:val="center"/>
              <w:rPr>
                <w:rFonts w:ascii="Arial" w:hAnsi="Arial" w:cs="Arial"/>
                <w:sz w:val="22"/>
              </w:rPr>
            </w:pPr>
            <w:r w:rsidRPr="00FA5304">
              <w:rPr>
                <w:rFonts w:ascii="Arial" w:hAnsi="Arial" w:cs="Arial"/>
                <w:sz w:val="22"/>
              </w:rPr>
              <w:t>Homophobic</w:t>
            </w:r>
          </w:p>
          <w:p w14:paraId="4A4800E9" w14:textId="77777777" w:rsidR="008D1DD9" w:rsidRPr="00FA5304" w:rsidRDefault="008D1DD9" w:rsidP="00B01CA6">
            <w:pPr>
              <w:tabs>
                <w:tab w:val="left" w:pos="9855"/>
              </w:tabs>
              <w:jc w:val="center"/>
              <w:rPr>
                <w:rFonts w:ascii="Arial" w:hAnsi="Arial" w:cs="Arial"/>
                <w:b/>
                <w:sz w:val="22"/>
              </w:rPr>
            </w:pPr>
          </w:p>
          <w:p w14:paraId="4757CAED" w14:textId="77777777" w:rsidR="007A1E72" w:rsidRPr="00FA5304" w:rsidRDefault="007A1E72" w:rsidP="00B01CA6">
            <w:pPr>
              <w:tabs>
                <w:tab w:val="left" w:pos="9855"/>
              </w:tabs>
              <w:jc w:val="center"/>
              <w:rPr>
                <w:rFonts w:ascii="Arial" w:hAnsi="Arial" w:cs="Arial"/>
                <w:b/>
                <w:sz w:val="22"/>
              </w:rPr>
            </w:pPr>
            <w:r w:rsidRPr="00FA5304">
              <w:rPr>
                <w:rFonts w:ascii="Arial" w:hAnsi="Arial" w:cs="Arial"/>
                <w:b/>
                <w:sz w:val="22"/>
              </w:rPr>
              <w:t>If you have a problem remember what to do:</w:t>
            </w:r>
          </w:p>
          <w:p w14:paraId="0E10CF9A" w14:textId="77777777" w:rsidR="007A1E72" w:rsidRPr="00FA5304" w:rsidRDefault="00FA5304" w:rsidP="00B01CA6">
            <w:pPr>
              <w:tabs>
                <w:tab w:val="left" w:pos="9855"/>
              </w:tabs>
              <w:jc w:val="center"/>
              <w:rPr>
                <w:rFonts w:ascii="Arial" w:hAnsi="Arial" w:cs="Arial"/>
                <w:sz w:val="22"/>
              </w:rPr>
            </w:pPr>
            <w:r w:rsidRPr="00FA5304">
              <w:rPr>
                <w:rFonts w:ascii="Arial" w:hAnsi="Arial" w:cs="Arial"/>
                <w:sz w:val="22"/>
              </w:rPr>
              <w:t>Tell an adult in school - it</w:t>
            </w:r>
            <w:r w:rsidR="007A1E72" w:rsidRPr="00FA5304">
              <w:rPr>
                <w:rFonts w:ascii="Arial" w:hAnsi="Arial" w:cs="Arial"/>
                <w:sz w:val="22"/>
              </w:rPr>
              <w:t xml:space="preserve"> doesn’</w:t>
            </w:r>
            <w:r w:rsidRPr="00FA5304">
              <w:rPr>
                <w:rFonts w:ascii="Arial" w:hAnsi="Arial" w:cs="Arial"/>
                <w:sz w:val="22"/>
              </w:rPr>
              <w:t>t have to be your class teacher</w:t>
            </w:r>
          </w:p>
          <w:p w14:paraId="35F8F0D5" w14:textId="77777777" w:rsidR="007A1E72" w:rsidRPr="00FA5304" w:rsidRDefault="007A1E72" w:rsidP="00B01CA6">
            <w:pPr>
              <w:tabs>
                <w:tab w:val="left" w:pos="9855"/>
              </w:tabs>
              <w:jc w:val="center"/>
              <w:rPr>
                <w:rFonts w:ascii="Arial" w:hAnsi="Arial" w:cs="Arial"/>
                <w:sz w:val="22"/>
              </w:rPr>
            </w:pPr>
            <w:r w:rsidRPr="00FA5304">
              <w:rPr>
                <w:rFonts w:ascii="Arial" w:hAnsi="Arial" w:cs="Arial"/>
                <w:sz w:val="22"/>
              </w:rPr>
              <w:t>Tell a friend or playground buddy</w:t>
            </w:r>
          </w:p>
          <w:p w14:paraId="2A3BE376" w14:textId="77777777" w:rsidR="007A1E72" w:rsidRPr="00FA5304" w:rsidRDefault="008D1DD9" w:rsidP="00B01CA6">
            <w:pPr>
              <w:tabs>
                <w:tab w:val="left" w:pos="9855"/>
              </w:tabs>
              <w:jc w:val="center"/>
              <w:rPr>
                <w:rFonts w:ascii="Arial" w:hAnsi="Arial" w:cs="Arial"/>
                <w:sz w:val="22"/>
              </w:rPr>
            </w:pPr>
            <w:r w:rsidRPr="00FA5304">
              <w:rPr>
                <w:rFonts w:ascii="Arial" w:hAnsi="Arial" w:cs="Arial"/>
                <w:sz w:val="22"/>
              </w:rPr>
              <w:t>Put a note in any of</w:t>
            </w:r>
            <w:r w:rsidR="007A1E72" w:rsidRPr="00FA5304">
              <w:rPr>
                <w:rFonts w:ascii="Arial" w:hAnsi="Arial" w:cs="Arial"/>
                <w:sz w:val="22"/>
              </w:rPr>
              <w:t xml:space="preserve"> the listening boxes in school</w:t>
            </w:r>
          </w:p>
          <w:p w14:paraId="5691F5AA" w14:textId="77777777" w:rsidR="007A1E72" w:rsidRPr="00FA5304" w:rsidRDefault="007A1E72" w:rsidP="00B01CA6">
            <w:pPr>
              <w:tabs>
                <w:tab w:val="left" w:pos="9855"/>
              </w:tabs>
              <w:jc w:val="center"/>
              <w:rPr>
                <w:rFonts w:ascii="Arial" w:hAnsi="Arial" w:cs="Arial"/>
                <w:sz w:val="22"/>
              </w:rPr>
            </w:pPr>
            <w:r w:rsidRPr="00FA5304">
              <w:rPr>
                <w:rFonts w:ascii="Arial" w:hAnsi="Arial" w:cs="Arial"/>
                <w:sz w:val="22"/>
              </w:rPr>
              <w:t>Tell your parents or someone who know you well</w:t>
            </w:r>
          </w:p>
          <w:p w14:paraId="388A65C2" w14:textId="77777777" w:rsidR="00D772B7" w:rsidRPr="00FA5304" w:rsidRDefault="00D772B7" w:rsidP="00B01CA6">
            <w:pPr>
              <w:tabs>
                <w:tab w:val="left" w:pos="9855"/>
              </w:tabs>
              <w:jc w:val="center"/>
              <w:rPr>
                <w:rFonts w:ascii="Arial" w:hAnsi="Arial" w:cs="Arial"/>
                <w:sz w:val="22"/>
              </w:rPr>
            </w:pPr>
          </w:p>
          <w:p w14:paraId="306E85A4" w14:textId="77777777" w:rsidR="00D772B7" w:rsidRPr="00FA5304" w:rsidRDefault="0083271D" w:rsidP="00B01CA6">
            <w:pPr>
              <w:tabs>
                <w:tab w:val="left" w:pos="9855"/>
              </w:tabs>
              <w:jc w:val="center"/>
              <w:rPr>
                <w:rFonts w:ascii="Arial" w:hAnsi="Arial" w:cs="Arial"/>
                <w:sz w:val="22"/>
              </w:rPr>
            </w:pPr>
            <w:r w:rsidRPr="00FA5304">
              <w:rPr>
                <w:rFonts w:ascii="Arial" w:hAnsi="Arial" w:cs="Arial"/>
                <w:sz w:val="22"/>
              </w:rPr>
              <w:t>KEEP OUR SCHOOL A HAPPY SCHOOL AND A SAFE SCHOOL</w:t>
            </w:r>
          </w:p>
          <w:p w14:paraId="1B09A6F8" w14:textId="77777777" w:rsidR="00D772B7" w:rsidRPr="00FA5304" w:rsidRDefault="00D772B7" w:rsidP="0041698A">
            <w:pPr>
              <w:tabs>
                <w:tab w:val="left" w:pos="9855"/>
              </w:tabs>
              <w:rPr>
                <w:rFonts w:ascii="Arial" w:hAnsi="Arial" w:cs="Arial"/>
                <w:sz w:val="16"/>
                <w:szCs w:val="16"/>
              </w:rPr>
            </w:pPr>
          </w:p>
        </w:tc>
      </w:tr>
    </w:tbl>
    <w:p w14:paraId="16CD961C" w14:textId="77777777" w:rsidR="00F45087" w:rsidRPr="00FA5304" w:rsidRDefault="00F45087">
      <w:pPr>
        <w:pStyle w:val="Footer"/>
        <w:tabs>
          <w:tab w:val="clear" w:pos="4153"/>
          <w:tab w:val="clear" w:pos="8306"/>
        </w:tabs>
        <w:jc w:val="both"/>
        <w:rPr>
          <w:rFonts w:ascii="Arial" w:hAnsi="Arial" w:cs="Arial"/>
          <w:color w:val="FF0000"/>
        </w:rPr>
      </w:pPr>
    </w:p>
    <w:p w14:paraId="68047C39" w14:textId="77777777" w:rsidR="00F45087" w:rsidRPr="00FA5304" w:rsidRDefault="00BB61A0" w:rsidP="00BB61A0">
      <w:pPr>
        <w:numPr>
          <w:ilvl w:val="0"/>
          <w:numId w:val="21"/>
        </w:numPr>
        <w:jc w:val="both"/>
        <w:rPr>
          <w:rFonts w:ascii="Arial" w:hAnsi="Arial" w:cs="Arial"/>
          <w:b/>
          <w:szCs w:val="28"/>
        </w:rPr>
      </w:pPr>
      <w:r w:rsidRPr="00FA5304">
        <w:rPr>
          <w:rFonts w:ascii="Arial" w:hAnsi="Arial" w:cs="Arial"/>
          <w:b/>
          <w:szCs w:val="28"/>
        </w:rPr>
        <w:t>Action when Bullying is R</w:t>
      </w:r>
      <w:r w:rsidR="00F45087" w:rsidRPr="00FA5304">
        <w:rPr>
          <w:rFonts w:ascii="Arial" w:hAnsi="Arial" w:cs="Arial"/>
          <w:b/>
          <w:szCs w:val="28"/>
        </w:rPr>
        <w:t>eported</w:t>
      </w:r>
    </w:p>
    <w:p w14:paraId="0F1E7E90" w14:textId="77777777" w:rsidR="00F45087" w:rsidRPr="00FA5304" w:rsidRDefault="00F45087">
      <w:pPr>
        <w:jc w:val="both"/>
        <w:rPr>
          <w:rFonts w:ascii="Arial" w:hAnsi="Arial" w:cs="Arial"/>
          <w:b/>
          <w:szCs w:val="28"/>
        </w:rPr>
      </w:pPr>
    </w:p>
    <w:p w14:paraId="1FEA0459" w14:textId="77777777" w:rsidR="00F45087" w:rsidRPr="00FA5304" w:rsidRDefault="00F45087">
      <w:pPr>
        <w:jc w:val="both"/>
        <w:rPr>
          <w:rFonts w:ascii="Arial" w:hAnsi="Arial" w:cs="Arial"/>
        </w:rPr>
      </w:pPr>
      <w:r w:rsidRPr="00FA5304">
        <w:rPr>
          <w:rFonts w:ascii="Arial" w:hAnsi="Arial" w:cs="Arial"/>
        </w:rPr>
        <w:t xml:space="preserve">Members of staff will listen carefully to what </w:t>
      </w:r>
      <w:r w:rsidR="008D1DD9" w:rsidRPr="00FA5304">
        <w:rPr>
          <w:rFonts w:ascii="Arial" w:hAnsi="Arial" w:cs="Arial"/>
        </w:rPr>
        <w:t>a pupil reporting bullying has</w:t>
      </w:r>
      <w:r w:rsidRPr="00FA5304">
        <w:rPr>
          <w:rFonts w:ascii="Arial" w:hAnsi="Arial" w:cs="Arial"/>
        </w:rPr>
        <w:t xml:space="preserve"> to say and will record the incident in writing. Staff will offer immediate support to victims and put the school’s procedures into operation to ensure:</w:t>
      </w:r>
    </w:p>
    <w:p w14:paraId="6FB5A059" w14:textId="77777777" w:rsidR="00F45087" w:rsidRPr="00FA5304" w:rsidRDefault="00F45087">
      <w:pPr>
        <w:numPr>
          <w:ilvl w:val="0"/>
          <w:numId w:val="13"/>
        </w:numPr>
        <w:jc w:val="both"/>
        <w:rPr>
          <w:rFonts w:ascii="Arial" w:hAnsi="Arial" w:cs="Arial"/>
        </w:rPr>
      </w:pPr>
      <w:r w:rsidRPr="00FA5304">
        <w:rPr>
          <w:rFonts w:ascii="Arial" w:hAnsi="Arial" w:cs="Arial"/>
        </w:rPr>
        <w:t>A prompt investigation</w:t>
      </w:r>
    </w:p>
    <w:p w14:paraId="25D56441" w14:textId="77777777" w:rsidR="00F45087" w:rsidRPr="00FA5304" w:rsidRDefault="00F45087">
      <w:pPr>
        <w:numPr>
          <w:ilvl w:val="0"/>
          <w:numId w:val="13"/>
        </w:numPr>
        <w:jc w:val="both"/>
        <w:rPr>
          <w:rFonts w:ascii="Arial" w:hAnsi="Arial" w:cs="Arial"/>
        </w:rPr>
      </w:pPr>
      <w:r w:rsidRPr="00FA5304">
        <w:rPr>
          <w:rFonts w:ascii="Arial" w:hAnsi="Arial" w:cs="Arial"/>
        </w:rPr>
        <w:t>The bullying is stopped</w:t>
      </w:r>
    </w:p>
    <w:p w14:paraId="0673D713" w14:textId="77777777" w:rsidR="00BB61A0" w:rsidRPr="00FA5304" w:rsidRDefault="00BB61A0">
      <w:pPr>
        <w:numPr>
          <w:ilvl w:val="0"/>
          <w:numId w:val="13"/>
        </w:numPr>
        <w:jc w:val="both"/>
        <w:rPr>
          <w:rFonts w:ascii="Arial" w:hAnsi="Arial" w:cs="Arial"/>
        </w:rPr>
      </w:pPr>
      <w:r w:rsidRPr="00FA5304">
        <w:rPr>
          <w:rFonts w:ascii="Arial" w:hAnsi="Arial" w:cs="Arial"/>
        </w:rPr>
        <w:t>Parents of all concerned are informed</w:t>
      </w:r>
    </w:p>
    <w:p w14:paraId="250EB5FE" w14:textId="77777777" w:rsidR="00F45087" w:rsidRPr="00FA5304" w:rsidRDefault="00F45087">
      <w:pPr>
        <w:jc w:val="both"/>
        <w:rPr>
          <w:rFonts w:ascii="Arial" w:hAnsi="Arial" w:cs="Arial"/>
        </w:rPr>
      </w:pPr>
    </w:p>
    <w:p w14:paraId="40688CB1" w14:textId="77777777" w:rsidR="00F45087" w:rsidRPr="00FA5304" w:rsidRDefault="00F45087" w:rsidP="00093E15">
      <w:pPr>
        <w:pStyle w:val="BodyText"/>
        <w:rPr>
          <w:sz w:val="24"/>
        </w:rPr>
      </w:pPr>
      <w:r w:rsidRPr="00FA5304">
        <w:rPr>
          <w:sz w:val="24"/>
        </w:rPr>
        <w:t xml:space="preserve">Upon discovery of an incident of bullying, a teacher will discuss with the children concerned the issues appropriate to the incident and to their age and level of understanding. If the incident is not too serious, </w:t>
      </w:r>
      <w:r w:rsidR="0094203F" w:rsidRPr="00FA5304">
        <w:rPr>
          <w:sz w:val="24"/>
        </w:rPr>
        <w:t xml:space="preserve">or if bullying </w:t>
      </w:r>
      <w:proofErr w:type="spellStart"/>
      <w:r w:rsidR="0094203F" w:rsidRPr="00FA5304">
        <w:rPr>
          <w:sz w:val="24"/>
        </w:rPr>
        <w:t>behaviour</w:t>
      </w:r>
      <w:proofErr w:type="spellEnd"/>
      <w:r w:rsidR="0094203F" w:rsidRPr="00FA5304">
        <w:rPr>
          <w:sz w:val="24"/>
        </w:rPr>
        <w:t xml:space="preserve"> is in </w:t>
      </w:r>
      <w:r w:rsidR="008F2B02">
        <w:rPr>
          <w:sz w:val="24"/>
        </w:rPr>
        <w:t xml:space="preserve">its </w:t>
      </w:r>
      <w:r w:rsidR="0094203F" w:rsidRPr="00FA5304">
        <w:rPr>
          <w:sz w:val="24"/>
        </w:rPr>
        <w:t xml:space="preserve">early stages, </w:t>
      </w:r>
      <w:r w:rsidRPr="00FA5304">
        <w:rPr>
          <w:sz w:val="24"/>
        </w:rPr>
        <w:t xml:space="preserve">a problem-solving approach </w:t>
      </w:r>
      <w:r w:rsidR="0094203F" w:rsidRPr="00FA5304">
        <w:rPr>
          <w:sz w:val="24"/>
        </w:rPr>
        <w:t>will often</w:t>
      </w:r>
      <w:r w:rsidRPr="00FA5304">
        <w:rPr>
          <w:sz w:val="24"/>
        </w:rPr>
        <w:t xml:space="preserve"> help. Each pupil must be given an opportunity to </w:t>
      </w:r>
      <w:r w:rsidR="008F2B02" w:rsidRPr="00FA5304">
        <w:rPr>
          <w:sz w:val="24"/>
        </w:rPr>
        <w:t>talk,</w:t>
      </w:r>
      <w:r w:rsidRPr="00FA5304">
        <w:rPr>
          <w:sz w:val="24"/>
        </w:rPr>
        <w:t xml:space="preserve"> and the discussion should remain focused on finding a solution to the problem and stopping </w:t>
      </w:r>
      <w:r w:rsidR="008F2B02" w:rsidRPr="00FA5304">
        <w:rPr>
          <w:sz w:val="24"/>
        </w:rPr>
        <w:t>bullying</w:t>
      </w:r>
      <w:r w:rsidRPr="00FA5304">
        <w:rPr>
          <w:sz w:val="24"/>
        </w:rPr>
        <w:t xml:space="preserve"> from </w:t>
      </w:r>
      <w:r w:rsidR="008D1DD9" w:rsidRPr="00FA5304">
        <w:rPr>
          <w:sz w:val="24"/>
        </w:rPr>
        <w:t xml:space="preserve">recurring. </w:t>
      </w:r>
      <w:r w:rsidR="00093E15" w:rsidRPr="00FA5304">
        <w:rPr>
          <w:sz w:val="24"/>
        </w:rPr>
        <w:t xml:space="preserve">Where appropriate, consequences will be put into place to ensure that there is no further re-occurrence, securing the safety and well-being of the children involved. </w:t>
      </w:r>
      <w:r w:rsidR="00B952C1" w:rsidRPr="00FA5304">
        <w:rPr>
          <w:sz w:val="24"/>
        </w:rPr>
        <w:t xml:space="preserve">The bully or bullies will </w:t>
      </w:r>
      <w:r w:rsidR="00093E15" w:rsidRPr="00FA5304">
        <w:rPr>
          <w:sz w:val="24"/>
        </w:rPr>
        <w:t>always be</w:t>
      </w:r>
      <w:r w:rsidRPr="00FA5304">
        <w:rPr>
          <w:sz w:val="24"/>
        </w:rPr>
        <w:t xml:space="preserve"> asked to </w:t>
      </w:r>
      <w:r w:rsidR="00093E15" w:rsidRPr="00FA5304">
        <w:rPr>
          <w:sz w:val="24"/>
        </w:rPr>
        <w:t xml:space="preserve">genuinely </w:t>
      </w:r>
      <w:proofErr w:type="spellStart"/>
      <w:r w:rsidR="00093E15" w:rsidRPr="00FA5304">
        <w:rPr>
          <w:sz w:val="24"/>
        </w:rPr>
        <w:t>apologise</w:t>
      </w:r>
      <w:proofErr w:type="spellEnd"/>
      <w:r w:rsidR="00B952C1" w:rsidRPr="00FA5304">
        <w:rPr>
          <w:sz w:val="24"/>
        </w:rPr>
        <w:t>,</w:t>
      </w:r>
      <w:r w:rsidR="00093E15" w:rsidRPr="00FA5304">
        <w:rPr>
          <w:sz w:val="24"/>
        </w:rPr>
        <w:t xml:space="preserve"> in order for the pupils to</w:t>
      </w:r>
      <w:r w:rsidRPr="00FA5304">
        <w:rPr>
          <w:sz w:val="24"/>
        </w:rPr>
        <w:t xml:space="preserve"> be reconciled.</w:t>
      </w:r>
    </w:p>
    <w:p w14:paraId="05EA3DB8" w14:textId="77777777" w:rsidR="00F45087" w:rsidRPr="00FA5304" w:rsidRDefault="00F45087">
      <w:pPr>
        <w:pStyle w:val="BodyText"/>
        <w:rPr>
          <w:color w:val="FF0000"/>
          <w:sz w:val="24"/>
        </w:rPr>
      </w:pPr>
    </w:p>
    <w:p w14:paraId="064E600A" w14:textId="77777777" w:rsidR="00F45087" w:rsidRPr="00FA5304" w:rsidRDefault="00F45087">
      <w:pPr>
        <w:jc w:val="both"/>
        <w:rPr>
          <w:rFonts w:ascii="Arial" w:hAnsi="Arial" w:cs="Arial"/>
        </w:rPr>
      </w:pPr>
      <w:r w:rsidRPr="00FA5304">
        <w:rPr>
          <w:rFonts w:ascii="Arial" w:hAnsi="Arial" w:cs="Arial"/>
        </w:rPr>
        <w:t>Staff will continue to watch for signs of further bullying and will ensure other colleagues who may encounter the problem are informed about it, but otherwise ensure confidentiality.</w:t>
      </w:r>
    </w:p>
    <w:p w14:paraId="07C708D9" w14:textId="77777777" w:rsidR="00F45087" w:rsidRPr="00FA5304" w:rsidRDefault="00F45087">
      <w:pPr>
        <w:jc w:val="both"/>
        <w:rPr>
          <w:rFonts w:ascii="Arial" w:hAnsi="Arial" w:cs="Arial"/>
        </w:rPr>
      </w:pPr>
    </w:p>
    <w:p w14:paraId="79AB1C8F" w14:textId="77777777" w:rsidR="00F45087" w:rsidRPr="00FA5304" w:rsidRDefault="00F45087">
      <w:pPr>
        <w:jc w:val="both"/>
        <w:rPr>
          <w:rFonts w:ascii="Arial" w:hAnsi="Arial" w:cs="Arial"/>
        </w:rPr>
      </w:pPr>
      <w:r w:rsidRPr="00FA5304">
        <w:rPr>
          <w:rFonts w:ascii="Arial" w:hAnsi="Arial" w:cs="Arial"/>
        </w:rPr>
        <w:t>Direct action should give pupils confidence that all forms of bullying are unacceptable and will not be tolerated.</w:t>
      </w:r>
    </w:p>
    <w:p w14:paraId="34738ED7" w14:textId="77777777" w:rsidR="00F45087" w:rsidRPr="00FA5304" w:rsidRDefault="00F45087">
      <w:pPr>
        <w:pStyle w:val="BodyText"/>
        <w:rPr>
          <w:sz w:val="24"/>
        </w:rPr>
      </w:pPr>
    </w:p>
    <w:p w14:paraId="503B8F5E" w14:textId="77777777" w:rsidR="00F45087" w:rsidRPr="00FA5304" w:rsidRDefault="00F45087">
      <w:pPr>
        <w:jc w:val="both"/>
        <w:rPr>
          <w:rFonts w:ascii="Arial" w:hAnsi="Arial" w:cs="Arial"/>
        </w:rPr>
      </w:pPr>
      <w:r w:rsidRPr="00FA5304">
        <w:rPr>
          <w:rFonts w:ascii="Arial" w:hAnsi="Arial" w:cs="Arial"/>
        </w:rPr>
        <w:t>The bully will be made aware that his or her behaviour will not be tolerated. Appropriate punishment or sanctions should be awarded and the pupil informed of the consequences of any further bullying behaviour. The school will take action to help the bully or bullies change their behaviour.</w:t>
      </w:r>
    </w:p>
    <w:p w14:paraId="17F7EB02" w14:textId="77777777" w:rsidR="00F45087" w:rsidRPr="00FA5304" w:rsidRDefault="00F45087">
      <w:pPr>
        <w:jc w:val="both"/>
        <w:rPr>
          <w:rFonts w:ascii="Arial" w:hAnsi="Arial" w:cs="Arial"/>
        </w:rPr>
      </w:pPr>
    </w:p>
    <w:p w14:paraId="1CFF67BF" w14:textId="77777777" w:rsidR="00F45087" w:rsidRPr="00FA5304" w:rsidRDefault="00F45087">
      <w:pPr>
        <w:jc w:val="both"/>
        <w:rPr>
          <w:rFonts w:ascii="Arial" w:hAnsi="Arial" w:cs="Arial"/>
        </w:rPr>
      </w:pPr>
      <w:r w:rsidRPr="00FA5304">
        <w:rPr>
          <w:rFonts w:ascii="Arial" w:hAnsi="Arial" w:cs="Arial"/>
        </w:rPr>
        <w:t>In the event of a serious single incident or recurring bullying behavio</w:t>
      </w:r>
      <w:r w:rsidR="0094203F" w:rsidRPr="00FA5304">
        <w:rPr>
          <w:rFonts w:ascii="Arial" w:hAnsi="Arial" w:cs="Arial"/>
        </w:rPr>
        <w:t xml:space="preserve">ur then it is essential parents or </w:t>
      </w:r>
      <w:r w:rsidRPr="00FA5304">
        <w:rPr>
          <w:rFonts w:ascii="Arial" w:hAnsi="Arial" w:cs="Arial"/>
        </w:rPr>
        <w:t xml:space="preserve">carers </w:t>
      </w:r>
      <w:r w:rsidR="00BB61A0" w:rsidRPr="00FA5304">
        <w:rPr>
          <w:rFonts w:ascii="Arial" w:hAnsi="Arial" w:cs="Arial"/>
        </w:rPr>
        <w:t xml:space="preserve">of the bullied pupil and the bully </w:t>
      </w:r>
      <w:r w:rsidR="0094203F" w:rsidRPr="00FA5304">
        <w:rPr>
          <w:rFonts w:ascii="Arial" w:hAnsi="Arial" w:cs="Arial"/>
        </w:rPr>
        <w:t>are informed. E</w:t>
      </w:r>
      <w:r w:rsidRPr="00FA5304">
        <w:rPr>
          <w:rFonts w:ascii="Arial" w:hAnsi="Arial" w:cs="Arial"/>
        </w:rPr>
        <w:t>xclusion may be justified.</w:t>
      </w:r>
      <w:r w:rsidR="0094203F" w:rsidRPr="00FA5304">
        <w:rPr>
          <w:rFonts w:ascii="Arial" w:hAnsi="Arial" w:cs="Arial"/>
        </w:rPr>
        <w:t xml:space="preserve"> </w:t>
      </w:r>
      <w:r w:rsidRPr="00FA5304">
        <w:rPr>
          <w:rFonts w:ascii="Arial" w:hAnsi="Arial" w:cs="Arial"/>
        </w:rPr>
        <w:t xml:space="preserve">Serious injury or theft demands a serious response. </w:t>
      </w:r>
    </w:p>
    <w:p w14:paraId="0D3BD0D3" w14:textId="77777777" w:rsidR="00A81079" w:rsidRPr="00FA5304" w:rsidRDefault="00A81079">
      <w:pPr>
        <w:jc w:val="both"/>
        <w:rPr>
          <w:rFonts w:ascii="Arial" w:hAnsi="Arial" w:cs="Arial"/>
        </w:rPr>
      </w:pPr>
    </w:p>
    <w:p w14:paraId="4AC6D83D" w14:textId="77777777" w:rsidR="00F45087" w:rsidRPr="00FA5304" w:rsidRDefault="00F45087">
      <w:pPr>
        <w:jc w:val="both"/>
        <w:rPr>
          <w:rFonts w:ascii="Arial" w:hAnsi="Arial" w:cs="Arial"/>
        </w:rPr>
      </w:pPr>
    </w:p>
    <w:p w14:paraId="49626EBB" w14:textId="77777777" w:rsidR="000551C5" w:rsidRPr="00FA5304" w:rsidRDefault="00F45087" w:rsidP="00093E15">
      <w:pPr>
        <w:pStyle w:val="Heading2"/>
        <w:numPr>
          <w:ilvl w:val="0"/>
          <w:numId w:val="21"/>
        </w:numPr>
        <w:jc w:val="both"/>
        <w:rPr>
          <w:rFonts w:ascii="Arial" w:hAnsi="Arial" w:cs="Arial"/>
        </w:rPr>
      </w:pPr>
      <w:r w:rsidRPr="00FA5304">
        <w:rPr>
          <w:rFonts w:ascii="Arial" w:hAnsi="Arial" w:cs="Arial"/>
        </w:rPr>
        <w:t>Recording of incidents of bullying</w:t>
      </w:r>
    </w:p>
    <w:p w14:paraId="603EDC37" w14:textId="77777777" w:rsidR="008D1DD9" w:rsidRPr="00FA5304" w:rsidRDefault="008D1DD9" w:rsidP="008D1DD9">
      <w:pPr>
        <w:rPr>
          <w:rFonts w:ascii="Arial" w:hAnsi="Arial" w:cs="Arial"/>
        </w:rPr>
      </w:pPr>
    </w:p>
    <w:p w14:paraId="6693137A" w14:textId="77777777" w:rsidR="00F45087" w:rsidRPr="00FA5304" w:rsidRDefault="00093E15">
      <w:pPr>
        <w:numPr>
          <w:ilvl w:val="0"/>
          <w:numId w:val="13"/>
        </w:numPr>
        <w:jc w:val="both"/>
        <w:rPr>
          <w:rFonts w:ascii="Arial" w:hAnsi="Arial" w:cs="Arial"/>
        </w:rPr>
      </w:pPr>
      <w:r w:rsidRPr="00FA5304">
        <w:rPr>
          <w:rFonts w:ascii="Arial" w:hAnsi="Arial" w:cs="Arial"/>
        </w:rPr>
        <w:t xml:space="preserve">The adult </w:t>
      </w:r>
      <w:r w:rsidR="00F45087" w:rsidRPr="00FA5304">
        <w:rPr>
          <w:rFonts w:ascii="Arial" w:hAnsi="Arial" w:cs="Arial"/>
        </w:rPr>
        <w:t>record</w:t>
      </w:r>
      <w:r w:rsidRPr="00FA5304">
        <w:rPr>
          <w:rFonts w:ascii="Arial" w:hAnsi="Arial" w:cs="Arial"/>
        </w:rPr>
        <w:t>ing the incident or</w:t>
      </w:r>
      <w:r w:rsidR="00F45087" w:rsidRPr="00FA5304">
        <w:rPr>
          <w:rFonts w:ascii="Arial" w:hAnsi="Arial" w:cs="Arial"/>
        </w:rPr>
        <w:t xml:space="preserve"> events in writing </w:t>
      </w:r>
      <w:r w:rsidRPr="00FA5304">
        <w:rPr>
          <w:rFonts w:ascii="Arial" w:hAnsi="Arial" w:cs="Arial"/>
        </w:rPr>
        <w:t xml:space="preserve">should clarify the facts from each child involved, </w:t>
      </w:r>
      <w:r w:rsidR="008D1DD9" w:rsidRPr="00FA5304">
        <w:rPr>
          <w:rFonts w:ascii="Arial" w:hAnsi="Arial" w:cs="Arial"/>
        </w:rPr>
        <w:t>de</w:t>
      </w:r>
      <w:r w:rsidRPr="00FA5304">
        <w:rPr>
          <w:rFonts w:ascii="Arial" w:hAnsi="Arial" w:cs="Arial"/>
        </w:rPr>
        <w:t xml:space="preserve">scribing this using the child’s </w:t>
      </w:r>
      <w:r w:rsidR="00F45087" w:rsidRPr="00FA5304">
        <w:rPr>
          <w:rFonts w:ascii="Arial" w:hAnsi="Arial" w:cs="Arial"/>
        </w:rPr>
        <w:t>own words</w:t>
      </w:r>
      <w:r w:rsidRPr="00FA5304">
        <w:rPr>
          <w:rFonts w:ascii="Arial" w:hAnsi="Arial" w:cs="Arial"/>
        </w:rPr>
        <w:t>.</w:t>
      </w:r>
    </w:p>
    <w:p w14:paraId="335F25EF" w14:textId="77777777" w:rsidR="00F45087" w:rsidRPr="00FA5304" w:rsidRDefault="00F45087">
      <w:pPr>
        <w:numPr>
          <w:ilvl w:val="0"/>
          <w:numId w:val="13"/>
        </w:numPr>
        <w:jc w:val="both"/>
        <w:rPr>
          <w:rFonts w:ascii="Arial" w:hAnsi="Arial" w:cs="Arial"/>
        </w:rPr>
      </w:pPr>
      <w:r w:rsidRPr="00FA5304">
        <w:rPr>
          <w:rFonts w:ascii="Arial" w:hAnsi="Arial" w:cs="Arial"/>
        </w:rPr>
        <w:t>The report is placed on file within school.</w:t>
      </w:r>
    </w:p>
    <w:p w14:paraId="643F09E7" w14:textId="77777777" w:rsidR="00F45087" w:rsidRPr="00FA5304" w:rsidRDefault="00F45087">
      <w:pPr>
        <w:numPr>
          <w:ilvl w:val="0"/>
          <w:numId w:val="13"/>
        </w:numPr>
        <w:jc w:val="both"/>
        <w:rPr>
          <w:rFonts w:ascii="Arial" w:hAnsi="Arial" w:cs="Arial"/>
        </w:rPr>
      </w:pPr>
      <w:r w:rsidRPr="00FA5304">
        <w:rPr>
          <w:rFonts w:ascii="Arial" w:hAnsi="Arial" w:cs="Arial"/>
        </w:rPr>
        <w:t xml:space="preserve">A record of the school’s response must be made (to help with </w:t>
      </w:r>
      <w:r w:rsidR="008D1DD9" w:rsidRPr="00FA5304">
        <w:rPr>
          <w:rFonts w:ascii="Arial" w:hAnsi="Arial" w:cs="Arial"/>
        </w:rPr>
        <w:t xml:space="preserve">any future </w:t>
      </w:r>
      <w:r w:rsidRPr="00FA5304">
        <w:rPr>
          <w:rFonts w:ascii="Arial" w:hAnsi="Arial" w:cs="Arial"/>
        </w:rPr>
        <w:t xml:space="preserve">proceedings and to protect the school from </w:t>
      </w:r>
      <w:r w:rsidR="005D67C8" w:rsidRPr="00FA5304">
        <w:rPr>
          <w:rFonts w:ascii="Arial" w:hAnsi="Arial" w:cs="Arial"/>
        </w:rPr>
        <w:t xml:space="preserve">possible future </w:t>
      </w:r>
      <w:r w:rsidRPr="00FA5304">
        <w:rPr>
          <w:rFonts w:ascii="Arial" w:hAnsi="Arial" w:cs="Arial"/>
        </w:rPr>
        <w:t>legal action).</w:t>
      </w:r>
    </w:p>
    <w:p w14:paraId="616BD914" w14:textId="77777777" w:rsidR="00F45087" w:rsidRPr="00FA5304" w:rsidRDefault="00F45087">
      <w:pPr>
        <w:numPr>
          <w:ilvl w:val="0"/>
          <w:numId w:val="13"/>
        </w:numPr>
        <w:jc w:val="both"/>
        <w:rPr>
          <w:rFonts w:ascii="Arial" w:hAnsi="Arial" w:cs="Arial"/>
        </w:rPr>
      </w:pPr>
      <w:r w:rsidRPr="00FA5304">
        <w:rPr>
          <w:rFonts w:ascii="Arial" w:hAnsi="Arial" w:cs="Arial"/>
        </w:rPr>
        <w:t>If the matter is more than an isolated incident, is a single serious matter</w:t>
      </w:r>
      <w:r w:rsidR="008D1DD9" w:rsidRPr="00FA5304">
        <w:rPr>
          <w:rFonts w:ascii="Arial" w:hAnsi="Arial" w:cs="Arial"/>
        </w:rPr>
        <w:t>,</w:t>
      </w:r>
      <w:r w:rsidRPr="00FA5304">
        <w:rPr>
          <w:rFonts w:ascii="Arial" w:hAnsi="Arial" w:cs="Arial"/>
        </w:rPr>
        <w:t xml:space="preserve"> or there is a recurrence of bullying behaviour, the parents of all parties should be informed in writing. These letters should contain detailed accounts</w:t>
      </w:r>
      <w:r w:rsidR="008D1DD9" w:rsidRPr="00FA5304">
        <w:rPr>
          <w:rFonts w:ascii="Arial" w:hAnsi="Arial" w:cs="Arial"/>
        </w:rPr>
        <w:t xml:space="preserve"> of events</w:t>
      </w:r>
      <w:r w:rsidRPr="00FA5304">
        <w:rPr>
          <w:rFonts w:ascii="Arial" w:hAnsi="Arial" w:cs="Arial"/>
        </w:rPr>
        <w:t>.</w:t>
      </w:r>
    </w:p>
    <w:p w14:paraId="0173BF44" w14:textId="77777777" w:rsidR="00F45087" w:rsidRPr="00FA5304" w:rsidRDefault="00F45087">
      <w:pPr>
        <w:numPr>
          <w:ilvl w:val="0"/>
          <w:numId w:val="13"/>
        </w:numPr>
        <w:jc w:val="both"/>
        <w:rPr>
          <w:rFonts w:ascii="Arial" w:hAnsi="Arial" w:cs="Arial"/>
        </w:rPr>
      </w:pPr>
      <w:r w:rsidRPr="00FA5304">
        <w:rPr>
          <w:rFonts w:ascii="Arial" w:hAnsi="Arial" w:cs="Arial"/>
        </w:rPr>
        <w:t xml:space="preserve">If </w:t>
      </w:r>
      <w:proofErr w:type="gramStart"/>
      <w:r w:rsidRPr="00FA5304">
        <w:rPr>
          <w:rFonts w:ascii="Arial" w:hAnsi="Arial" w:cs="Arial"/>
        </w:rPr>
        <w:t>necessary</w:t>
      </w:r>
      <w:proofErr w:type="gramEnd"/>
      <w:r w:rsidRPr="00FA5304">
        <w:rPr>
          <w:rFonts w:ascii="Arial" w:hAnsi="Arial" w:cs="Arial"/>
        </w:rPr>
        <w:t xml:space="preserve"> the parents/carers of all parties should all be asked to come into school to discuss the matter.</w:t>
      </w:r>
    </w:p>
    <w:p w14:paraId="507D55DD" w14:textId="77777777" w:rsidR="00F45087" w:rsidRPr="00FA5304" w:rsidRDefault="00F45087">
      <w:pPr>
        <w:ind w:left="360"/>
        <w:jc w:val="both"/>
        <w:rPr>
          <w:rFonts w:ascii="Arial" w:hAnsi="Arial" w:cs="Arial"/>
        </w:rPr>
      </w:pPr>
    </w:p>
    <w:p w14:paraId="7353E809" w14:textId="77777777" w:rsidR="00F45087" w:rsidRPr="00FA5304" w:rsidRDefault="00F45087" w:rsidP="005D67C8">
      <w:pPr>
        <w:pStyle w:val="Heading2"/>
        <w:numPr>
          <w:ilvl w:val="0"/>
          <w:numId w:val="21"/>
        </w:numPr>
        <w:jc w:val="both"/>
        <w:rPr>
          <w:rFonts w:ascii="Arial" w:hAnsi="Arial" w:cs="Arial"/>
          <w:bCs/>
          <w:szCs w:val="24"/>
        </w:rPr>
      </w:pPr>
      <w:r w:rsidRPr="00FA5304">
        <w:rPr>
          <w:rFonts w:ascii="Arial" w:hAnsi="Arial" w:cs="Arial"/>
          <w:bCs/>
          <w:szCs w:val="24"/>
        </w:rPr>
        <w:t xml:space="preserve">Follow up </w:t>
      </w:r>
      <w:r w:rsidR="005D67C8" w:rsidRPr="00FA5304">
        <w:rPr>
          <w:rFonts w:ascii="Arial" w:hAnsi="Arial" w:cs="Arial"/>
          <w:bCs/>
          <w:szCs w:val="24"/>
        </w:rPr>
        <w:t>A</w:t>
      </w:r>
      <w:r w:rsidRPr="00FA5304">
        <w:rPr>
          <w:rFonts w:ascii="Arial" w:hAnsi="Arial" w:cs="Arial"/>
          <w:bCs/>
          <w:szCs w:val="24"/>
        </w:rPr>
        <w:t>ction</w:t>
      </w:r>
    </w:p>
    <w:p w14:paraId="74F98406" w14:textId="77777777" w:rsidR="00F45087" w:rsidRPr="00FA5304" w:rsidRDefault="00F45087">
      <w:pPr>
        <w:jc w:val="both"/>
        <w:rPr>
          <w:rFonts w:ascii="Arial" w:hAnsi="Arial" w:cs="Arial"/>
        </w:rPr>
      </w:pPr>
    </w:p>
    <w:p w14:paraId="234AC39B" w14:textId="77777777" w:rsidR="00F45087" w:rsidRPr="00FA5304" w:rsidRDefault="00F45087">
      <w:pPr>
        <w:jc w:val="both"/>
        <w:rPr>
          <w:rFonts w:ascii="Arial" w:hAnsi="Arial" w:cs="Arial"/>
        </w:rPr>
      </w:pPr>
      <w:r w:rsidRPr="00FA5304">
        <w:rPr>
          <w:rFonts w:ascii="Arial" w:hAnsi="Arial" w:cs="Arial"/>
        </w:rPr>
        <w:t xml:space="preserve">Bullying can be very persistent and may recur. </w:t>
      </w:r>
      <w:r w:rsidR="008D1DD9" w:rsidRPr="00FA5304">
        <w:rPr>
          <w:rFonts w:ascii="Arial" w:hAnsi="Arial" w:cs="Arial"/>
        </w:rPr>
        <w:t>Consistent</w:t>
      </w:r>
      <w:r w:rsidRPr="00FA5304">
        <w:rPr>
          <w:rFonts w:ascii="Arial" w:hAnsi="Arial" w:cs="Arial"/>
        </w:rPr>
        <w:t xml:space="preserve"> action</w:t>
      </w:r>
      <w:r w:rsidR="00A81079" w:rsidRPr="00FA5304">
        <w:rPr>
          <w:rFonts w:ascii="Arial" w:hAnsi="Arial" w:cs="Arial"/>
        </w:rPr>
        <w:t>, known consequences,</w:t>
      </w:r>
      <w:r w:rsidR="008D1DD9" w:rsidRPr="00FA5304">
        <w:rPr>
          <w:rFonts w:ascii="Arial" w:hAnsi="Arial" w:cs="Arial"/>
        </w:rPr>
        <w:t xml:space="preserve"> and monitoring of behaviour is highly likely to deter future bullying behaviour. </w:t>
      </w:r>
      <w:r w:rsidRPr="00FA5304">
        <w:rPr>
          <w:rFonts w:ascii="Arial" w:hAnsi="Arial" w:cs="Arial"/>
        </w:rPr>
        <w:t>Follow-up enquiries with bullied children are essential to check that bullying has not started again, (a) within two weeks, and (b) within the following half term.</w:t>
      </w:r>
    </w:p>
    <w:p w14:paraId="063EDAAB" w14:textId="77777777" w:rsidR="00F45087" w:rsidRPr="00FA5304" w:rsidRDefault="00F45087">
      <w:pPr>
        <w:jc w:val="both"/>
        <w:rPr>
          <w:rFonts w:ascii="Arial" w:hAnsi="Arial" w:cs="Arial"/>
        </w:rPr>
      </w:pPr>
    </w:p>
    <w:p w14:paraId="34577EEE" w14:textId="77777777" w:rsidR="00F45087" w:rsidRPr="00FA5304" w:rsidRDefault="00F45087">
      <w:pPr>
        <w:jc w:val="both"/>
        <w:rPr>
          <w:rFonts w:ascii="Arial" w:hAnsi="Arial" w:cs="Arial"/>
          <w:b/>
          <w:szCs w:val="28"/>
        </w:rPr>
      </w:pPr>
    </w:p>
    <w:p w14:paraId="1BAD3BC4" w14:textId="77777777" w:rsidR="00F45087" w:rsidRPr="00FA5304" w:rsidRDefault="00F45087" w:rsidP="005D67C8">
      <w:pPr>
        <w:pStyle w:val="Heading2"/>
        <w:numPr>
          <w:ilvl w:val="0"/>
          <w:numId w:val="21"/>
        </w:numPr>
        <w:jc w:val="both"/>
        <w:rPr>
          <w:rFonts w:ascii="Arial" w:hAnsi="Arial" w:cs="Arial"/>
        </w:rPr>
      </w:pPr>
      <w:r w:rsidRPr="00FA5304">
        <w:rPr>
          <w:rFonts w:ascii="Arial" w:hAnsi="Arial" w:cs="Arial"/>
        </w:rPr>
        <w:t xml:space="preserve">Prevention of </w:t>
      </w:r>
      <w:r w:rsidR="005D67C8" w:rsidRPr="00FA5304">
        <w:rPr>
          <w:rFonts w:ascii="Arial" w:hAnsi="Arial" w:cs="Arial"/>
        </w:rPr>
        <w:t>Bullying and Promotion of a Supportive Co</w:t>
      </w:r>
      <w:r w:rsidRPr="00FA5304">
        <w:rPr>
          <w:rFonts w:ascii="Arial" w:hAnsi="Arial" w:cs="Arial"/>
        </w:rPr>
        <w:t>mmunity</w:t>
      </w:r>
    </w:p>
    <w:p w14:paraId="5FDA96BB" w14:textId="77777777" w:rsidR="00F45087" w:rsidRPr="00FA5304" w:rsidRDefault="00F45087">
      <w:pPr>
        <w:jc w:val="both"/>
        <w:rPr>
          <w:rFonts w:ascii="Arial" w:hAnsi="Arial" w:cs="Arial"/>
          <w:szCs w:val="28"/>
        </w:rPr>
      </w:pPr>
    </w:p>
    <w:p w14:paraId="5FD57D8A" w14:textId="77777777" w:rsidR="00F45087" w:rsidRPr="00FA5304" w:rsidRDefault="00F45087">
      <w:pPr>
        <w:jc w:val="both"/>
        <w:rPr>
          <w:rFonts w:ascii="Arial" w:hAnsi="Arial" w:cs="Arial"/>
        </w:rPr>
      </w:pPr>
      <w:r w:rsidRPr="00FA5304">
        <w:rPr>
          <w:rFonts w:ascii="Arial" w:hAnsi="Arial" w:cs="Arial"/>
        </w:rPr>
        <w:t>This anti-bullying policy is part of a wider behaviour policy that aims to develop the behavioural skills of pupils to ensure respect of others. Pupils are encouraged to work attentively, co-operate, take turns and avoid conflict. Each year in September, classes talk about expectations of pupil behaviour and class discussions take place to reinforce anti-bullying strategies.  Teachers receive training in effective classroom and behaviour management. They promote skills in children – particularly in Key Stage 1 - so they learn to manage their own behaviour. Members of staff are trained to focus on children who have a particular difficulty before problems become entrenched.</w:t>
      </w:r>
    </w:p>
    <w:p w14:paraId="1C3E0FC5" w14:textId="77777777" w:rsidR="00F45087" w:rsidRPr="00FA5304" w:rsidRDefault="00F45087">
      <w:pPr>
        <w:jc w:val="both"/>
        <w:rPr>
          <w:rFonts w:ascii="Arial" w:hAnsi="Arial" w:cs="Arial"/>
        </w:rPr>
      </w:pPr>
    </w:p>
    <w:p w14:paraId="13EFBCFB" w14:textId="77777777" w:rsidR="00F45087" w:rsidRPr="00FA5304" w:rsidRDefault="00F45087">
      <w:pPr>
        <w:pStyle w:val="BodyText"/>
        <w:rPr>
          <w:sz w:val="24"/>
        </w:rPr>
      </w:pPr>
      <w:r w:rsidRPr="00FA5304">
        <w:rPr>
          <w:sz w:val="24"/>
        </w:rPr>
        <w:t>Various strategies can be applied if more than one pupil is involved in bullying another.</w:t>
      </w:r>
      <w:r w:rsidR="00B01CA6" w:rsidRPr="00FA5304">
        <w:rPr>
          <w:sz w:val="24"/>
        </w:rPr>
        <w:t xml:space="preserve"> Children need to be reminded on a regular </w:t>
      </w:r>
      <w:r w:rsidR="008F2B02" w:rsidRPr="00FA5304">
        <w:rPr>
          <w:sz w:val="24"/>
        </w:rPr>
        <w:t>basis of</w:t>
      </w:r>
      <w:r w:rsidR="00B01CA6" w:rsidRPr="00FA5304">
        <w:rPr>
          <w:sz w:val="24"/>
        </w:rPr>
        <w:t xml:space="preserve"> the different forms of bullying and what to do</w:t>
      </w:r>
      <w:r w:rsidR="007B2C29">
        <w:rPr>
          <w:sz w:val="24"/>
        </w:rPr>
        <w:t xml:space="preserve"> if they are bullied. Barrow </w:t>
      </w:r>
      <w:r w:rsidR="00B01CA6" w:rsidRPr="00FA5304">
        <w:rPr>
          <w:sz w:val="24"/>
        </w:rPr>
        <w:t xml:space="preserve">School holds an anti-bullying week and the termly cycle of assemblies has anti-bullying assemblies timetabled in. </w:t>
      </w:r>
      <w:r w:rsidRPr="00FA5304">
        <w:rPr>
          <w:sz w:val="24"/>
        </w:rPr>
        <w:t>Role-play and other drama techniques can b</w:t>
      </w:r>
      <w:r w:rsidR="007B2C29">
        <w:rPr>
          <w:sz w:val="24"/>
        </w:rPr>
        <w:t xml:space="preserve">e used as well as Circle Time. </w:t>
      </w:r>
      <w:r w:rsidRPr="00FA5304">
        <w:rPr>
          <w:sz w:val="24"/>
        </w:rPr>
        <w:t>If held regularly, these can be effective ways of sharing information and can provide a forum for discussing important issues such as equal rights, relationships, justice</w:t>
      </w:r>
      <w:r w:rsidR="00B01CA6" w:rsidRPr="00FA5304">
        <w:rPr>
          <w:sz w:val="24"/>
        </w:rPr>
        <w:t>, British values</w:t>
      </w:r>
      <w:r w:rsidRPr="00FA5304">
        <w:rPr>
          <w:sz w:val="24"/>
        </w:rPr>
        <w:t xml:space="preserve"> and acceptable </w:t>
      </w:r>
      <w:proofErr w:type="spellStart"/>
      <w:r w:rsidRPr="00FA5304">
        <w:rPr>
          <w:sz w:val="24"/>
        </w:rPr>
        <w:t>behaviour</w:t>
      </w:r>
      <w:proofErr w:type="spellEnd"/>
      <w:r w:rsidRPr="00FA5304">
        <w:rPr>
          <w:sz w:val="24"/>
        </w:rPr>
        <w:t>.</w:t>
      </w:r>
      <w:r w:rsidR="007B2C29">
        <w:rPr>
          <w:sz w:val="24"/>
        </w:rPr>
        <w:t xml:space="preserve"> </w:t>
      </w:r>
      <w:r w:rsidRPr="00FA5304">
        <w:rPr>
          <w:sz w:val="24"/>
        </w:rPr>
        <w:t>It can also be used just within the affected group to confront bullying that already exists.</w:t>
      </w:r>
      <w:r w:rsidR="00B01CA6" w:rsidRPr="00FA5304">
        <w:rPr>
          <w:sz w:val="24"/>
        </w:rPr>
        <w:t xml:space="preserve"> </w:t>
      </w:r>
    </w:p>
    <w:p w14:paraId="6F319670" w14:textId="77777777" w:rsidR="00F45087" w:rsidRPr="00FA5304" w:rsidRDefault="00F45087">
      <w:pPr>
        <w:pStyle w:val="BodyText"/>
        <w:rPr>
          <w:sz w:val="24"/>
        </w:rPr>
      </w:pPr>
    </w:p>
    <w:p w14:paraId="5C653BCD" w14:textId="77777777" w:rsidR="00F45087" w:rsidRPr="00FA5304" w:rsidRDefault="00F45087">
      <w:pPr>
        <w:jc w:val="both"/>
        <w:rPr>
          <w:rFonts w:ascii="Arial" w:hAnsi="Arial" w:cs="Arial"/>
        </w:rPr>
      </w:pPr>
    </w:p>
    <w:p w14:paraId="32B3FDB7" w14:textId="77777777" w:rsidR="00F45087" w:rsidRPr="00FA5304" w:rsidRDefault="00FA5304" w:rsidP="00297192">
      <w:pPr>
        <w:numPr>
          <w:ilvl w:val="0"/>
          <w:numId w:val="21"/>
        </w:numPr>
        <w:jc w:val="both"/>
        <w:rPr>
          <w:rFonts w:ascii="Arial" w:hAnsi="Arial" w:cs="Arial"/>
          <w:b/>
        </w:rPr>
      </w:pPr>
      <w:r>
        <w:rPr>
          <w:rFonts w:ascii="Arial" w:hAnsi="Arial" w:cs="Arial"/>
          <w:b/>
        </w:rPr>
        <w:t xml:space="preserve"> </w:t>
      </w:r>
      <w:r w:rsidR="00A81079" w:rsidRPr="00FA5304">
        <w:rPr>
          <w:rFonts w:ascii="Arial" w:hAnsi="Arial" w:cs="Arial"/>
          <w:b/>
        </w:rPr>
        <w:t>Guidance for parents</w:t>
      </w:r>
    </w:p>
    <w:p w14:paraId="3E1931F1" w14:textId="77777777" w:rsidR="00F45087" w:rsidRPr="00FA5304" w:rsidRDefault="00F45087">
      <w:pPr>
        <w:jc w:val="both"/>
        <w:rPr>
          <w:rFonts w:ascii="Arial" w:hAnsi="Arial" w:cs="Arial"/>
        </w:rPr>
      </w:pPr>
    </w:p>
    <w:p w14:paraId="679DC9EF" w14:textId="77777777" w:rsidR="00F45087" w:rsidRPr="00FA5304" w:rsidRDefault="00F45087">
      <w:pPr>
        <w:numPr>
          <w:ilvl w:val="0"/>
          <w:numId w:val="13"/>
        </w:numPr>
        <w:jc w:val="both"/>
        <w:rPr>
          <w:rFonts w:ascii="Arial" w:hAnsi="Arial" w:cs="Arial"/>
        </w:rPr>
      </w:pPr>
      <w:r w:rsidRPr="00FA5304">
        <w:rPr>
          <w:rFonts w:ascii="Arial" w:hAnsi="Arial" w:cs="Arial"/>
        </w:rPr>
        <w:t>Take an active interest in your child’s social and school life, discuss friendships and any problems they have.</w:t>
      </w:r>
    </w:p>
    <w:p w14:paraId="2B58B86E" w14:textId="77777777" w:rsidR="00F45087" w:rsidRPr="00FA5304" w:rsidRDefault="00F45087">
      <w:pPr>
        <w:numPr>
          <w:ilvl w:val="0"/>
          <w:numId w:val="13"/>
        </w:numPr>
        <w:jc w:val="both"/>
        <w:rPr>
          <w:rFonts w:ascii="Arial" w:hAnsi="Arial" w:cs="Arial"/>
        </w:rPr>
      </w:pPr>
      <w:r w:rsidRPr="00FA5304">
        <w:rPr>
          <w:rFonts w:ascii="Arial" w:hAnsi="Arial" w:cs="Arial"/>
        </w:rPr>
        <w:t xml:space="preserve">Watch for possible signs of bullying (see </w:t>
      </w:r>
      <w:r w:rsidR="005D67C8" w:rsidRPr="00FA5304">
        <w:rPr>
          <w:rFonts w:ascii="Arial" w:hAnsi="Arial" w:cs="Arial"/>
        </w:rPr>
        <w:t>Section 4</w:t>
      </w:r>
      <w:r w:rsidRPr="00FA5304">
        <w:rPr>
          <w:rFonts w:ascii="Arial" w:hAnsi="Arial" w:cs="Arial"/>
        </w:rPr>
        <w:t xml:space="preserve"> above).</w:t>
      </w:r>
    </w:p>
    <w:p w14:paraId="05A82F4D" w14:textId="77777777" w:rsidR="00F45087" w:rsidRPr="00FA5304" w:rsidRDefault="00F45087">
      <w:pPr>
        <w:numPr>
          <w:ilvl w:val="0"/>
          <w:numId w:val="13"/>
        </w:numPr>
        <w:jc w:val="both"/>
        <w:rPr>
          <w:rFonts w:ascii="Arial" w:hAnsi="Arial" w:cs="Arial"/>
        </w:rPr>
      </w:pPr>
      <w:r w:rsidRPr="00FA5304">
        <w:rPr>
          <w:rFonts w:ascii="Arial" w:hAnsi="Arial" w:cs="Arial"/>
        </w:rPr>
        <w:t>Inform the school at once if you think your child may be being bullied or is bullying and ask to meet your child’s teacher.</w:t>
      </w:r>
    </w:p>
    <w:p w14:paraId="202B608F" w14:textId="77777777" w:rsidR="00F45087" w:rsidRPr="00FA5304" w:rsidRDefault="00F45087">
      <w:pPr>
        <w:numPr>
          <w:ilvl w:val="0"/>
          <w:numId w:val="13"/>
        </w:numPr>
        <w:jc w:val="both"/>
        <w:rPr>
          <w:rFonts w:ascii="Arial" w:hAnsi="Arial" w:cs="Arial"/>
        </w:rPr>
      </w:pPr>
      <w:r w:rsidRPr="00FA5304">
        <w:rPr>
          <w:rFonts w:ascii="Arial" w:hAnsi="Arial" w:cs="Arial"/>
        </w:rPr>
        <w:t>Together with the school</w:t>
      </w:r>
      <w:r w:rsidR="005D67C8" w:rsidRPr="00FA5304">
        <w:rPr>
          <w:rFonts w:ascii="Arial" w:hAnsi="Arial" w:cs="Arial"/>
        </w:rPr>
        <w:t>,</w:t>
      </w:r>
      <w:r w:rsidRPr="00FA5304">
        <w:rPr>
          <w:rFonts w:ascii="Arial" w:hAnsi="Arial" w:cs="Arial"/>
        </w:rPr>
        <w:t xml:space="preserve"> devise methods of dealing with the problem that will provide your child with support both inside and outside school.</w:t>
      </w:r>
    </w:p>
    <w:p w14:paraId="3B2421A5" w14:textId="77777777" w:rsidR="00F45087" w:rsidRPr="00FA5304" w:rsidRDefault="00F45087">
      <w:pPr>
        <w:numPr>
          <w:ilvl w:val="0"/>
          <w:numId w:val="13"/>
        </w:numPr>
        <w:jc w:val="both"/>
        <w:rPr>
          <w:rFonts w:ascii="Arial" w:hAnsi="Arial" w:cs="Arial"/>
        </w:rPr>
      </w:pPr>
      <w:r w:rsidRPr="00FA5304">
        <w:rPr>
          <w:rFonts w:ascii="Arial" w:hAnsi="Arial" w:cs="Arial"/>
        </w:rPr>
        <w:t>Do not encourage your child to hit back</w:t>
      </w:r>
      <w:r w:rsidR="007B2C29">
        <w:rPr>
          <w:rFonts w:ascii="Arial" w:hAnsi="Arial" w:cs="Arial"/>
        </w:rPr>
        <w:t>,</w:t>
      </w:r>
      <w:r w:rsidRPr="00FA5304">
        <w:rPr>
          <w:rFonts w:ascii="Arial" w:hAnsi="Arial" w:cs="Arial"/>
        </w:rPr>
        <w:t xml:space="preserve"> as this can escalate the problem and can result in bullied children being wrongly accused of being a bully - a miscarriage of justice.</w:t>
      </w:r>
    </w:p>
    <w:p w14:paraId="742B8CA8" w14:textId="77777777" w:rsidR="00F45087" w:rsidRPr="00FA5304" w:rsidRDefault="00F45087">
      <w:pPr>
        <w:numPr>
          <w:ilvl w:val="0"/>
          <w:numId w:val="13"/>
        </w:numPr>
        <w:jc w:val="both"/>
        <w:rPr>
          <w:rFonts w:ascii="Arial" w:hAnsi="Arial" w:cs="Arial"/>
        </w:rPr>
      </w:pPr>
      <w:r w:rsidRPr="00FA5304">
        <w:rPr>
          <w:rFonts w:ascii="Arial" w:hAnsi="Arial" w:cs="Arial"/>
        </w:rPr>
        <w:t>Try to encourage your child to make friends. A child with good friends is less likely to be bullied.</w:t>
      </w:r>
    </w:p>
    <w:p w14:paraId="45C00171" w14:textId="77777777" w:rsidR="00F45087" w:rsidRDefault="00F45087">
      <w:pPr>
        <w:pStyle w:val="Footer"/>
        <w:tabs>
          <w:tab w:val="clear" w:pos="4153"/>
          <w:tab w:val="clear" w:pos="8306"/>
        </w:tabs>
        <w:jc w:val="both"/>
        <w:rPr>
          <w:rFonts w:ascii="Arial" w:hAnsi="Arial" w:cs="Arial"/>
        </w:rPr>
      </w:pPr>
    </w:p>
    <w:p w14:paraId="720421FE" w14:textId="77777777" w:rsidR="00FA5304" w:rsidRPr="00FA5304" w:rsidRDefault="00FA5304">
      <w:pPr>
        <w:pStyle w:val="Footer"/>
        <w:tabs>
          <w:tab w:val="clear" w:pos="4153"/>
          <w:tab w:val="clear" w:pos="8306"/>
        </w:tabs>
        <w:jc w:val="both"/>
        <w:rPr>
          <w:rFonts w:ascii="Arial" w:hAnsi="Arial" w:cs="Arial"/>
        </w:rPr>
      </w:pPr>
    </w:p>
    <w:p w14:paraId="2398F43A" w14:textId="77777777" w:rsidR="00F45087" w:rsidRPr="00FA5304" w:rsidRDefault="00FA5304" w:rsidP="005D67C8">
      <w:pPr>
        <w:numPr>
          <w:ilvl w:val="0"/>
          <w:numId w:val="21"/>
        </w:numPr>
        <w:jc w:val="both"/>
        <w:rPr>
          <w:rFonts w:ascii="Arial" w:hAnsi="Arial" w:cs="Arial"/>
          <w:b/>
          <w:szCs w:val="28"/>
        </w:rPr>
      </w:pPr>
      <w:r>
        <w:rPr>
          <w:rFonts w:ascii="Arial" w:hAnsi="Arial" w:cs="Arial"/>
        </w:rPr>
        <w:t xml:space="preserve"> </w:t>
      </w:r>
      <w:r w:rsidR="00F45087" w:rsidRPr="00FA5304">
        <w:rPr>
          <w:rFonts w:ascii="Arial" w:hAnsi="Arial" w:cs="Arial"/>
          <w:b/>
          <w:szCs w:val="28"/>
        </w:rPr>
        <w:t>Monitoring and Feedback</w:t>
      </w:r>
    </w:p>
    <w:p w14:paraId="3DDE1EBA" w14:textId="77777777" w:rsidR="00F45087" w:rsidRPr="00FA5304" w:rsidRDefault="00F45087">
      <w:pPr>
        <w:jc w:val="both"/>
        <w:rPr>
          <w:rFonts w:ascii="Arial" w:hAnsi="Arial" w:cs="Arial"/>
          <w:szCs w:val="28"/>
        </w:rPr>
      </w:pPr>
    </w:p>
    <w:p w14:paraId="0D4D8E41" w14:textId="77777777" w:rsidR="00F45087" w:rsidRPr="00FA5304" w:rsidRDefault="00093E15">
      <w:pPr>
        <w:jc w:val="both"/>
        <w:rPr>
          <w:rFonts w:ascii="Arial" w:hAnsi="Arial" w:cs="Arial"/>
        </w:rPr>
      </w:pPr>
      <w:r w:rsidRPr="00FA5304">
        <w:rPr>
          <w:rFonts w:ascii="Arial" w:hAnsi="Arial" w:cs="Arial"/>
        </w:rPr>
        <w:t>Monitoring by the</w:t>
      </w:r>
      <w:r w:rsidR="00B952C1" w:rsidRPr="00FA5304">
        <w:rPr>
          <w:rFonts w:ascii="Arial" w:hAnsi="Arial" w:cs="Arial"/>
        </w:rPr>
        <w:t xml:space="preserve"> class teacher and any other relevant member </w:t>
      </w:r>
      <w:r w:rsidR="00F45087" w:rsidRPr="00FA5304">
        <w:rPr>
          <w:rFonts w:ascii="Arial" w:hAnsi="Arial" w:cs="Arial"/>
        </w:rPr>
        <w:t>of staff</w:t>
      </w:r>
      <w:r w:rsidR="00B952C1" w:rsidRPr="00FA5304">
        <w:rPr>
          <w:rFonts w:ascii="Arial" w:hAnsi="Arial" w:cs="Arial"/>
        </w:rPr>
        <w:t xml:space="preserve"> </w:t>
      </w:r>
      <w:r w:rsidR="00F45087" w:rsidRPr="00FA5304">
        <w:rPr>
          <w:rFonts w:ascii="Arial" w:hAnsi="Arial" w:cs="Arial"/>
        </w:rPr>
        <w:t xml:space="preserve">helps progress, resolution, and enables follow-up to show whether action taken in furtherance of this policy is really effective.  Reference to records used for monitoring the effectiveness of this policy shall omit any identification to persons involved. </w:t>
      </w:r>
    </w:p>
    <w:p w14:paraId="73570E6E" w14:textId="77777777" w:rsidR="00F45087" w:rsidRPr="00FA5304" w:rsidRDefault="00F45087">
      <w:pPr>
        <w:jc w:val="both"/>
        <w:rPr>
          <w:rFonts w:ascii="Arial" w:hAnsi="Arial" w:cs="Arial"/>
        </w:rPr>
      </w:pPr>
    </w:p>
    <w:p w14:paraId="6DD1825A" w14:textId="77777777" w:rsidR="00F45087" w:rsidRPr="00FA5304" w:rsidRDefault="00F45087">
      <w:pPr>
        <w:jc w:val="both"/>
        <w:rPr>
          <w:rFonts w:ascii="Arial" w:hAnsi="Arial" w:cs="Arial"/>
        </w:rPr>
      </w:pPr>
      <w:r w:rsidRPr="00FA5304">
        <w:rPr>
          <w:rFonts w:ascii="Arial" w:hAnsi="Arial" w:cs="Arial"/>
        </w:rPr>
        <w:t xml:space="preserve">Records of bullying complaints will be kept </w:t>
      </w:r>
      <w:r w:rsidR="0044712F" w:rsidRPr="00FA5304">
        <w:rPr>
          <w:rFonts w:ascii="Arial" w:hAnsi="Arial" w:cs="Arial"/>
        </w:rPr>
        <w:t>by the school</w:t>
      </w:r>
      <w:r w:rsidRPr="00FA5304">
        <w:rPr>
          <w:rFonts w:ascii="Arial" w:hAnsi="Arial" w:cs="Arial"/>
        </w:rPr>
        <w:t xml:space="preserve"> for a minimum of two years</w:t>
      </w:r>
      <w:r w:rsidR="0044712F" w:rsidRPr="00FA5304">
        <w:rPr>
          <w:rFonts w:ascii="Arial" w:hAnsi="Arial" w:cs="Arial"/>
        </w:rPr>
        <w:t>. Records may be kept</w:t>
      </w:r>
      <w:r w:rsidRPr="00FA5304">
        <w:rPr>
          <w:rFonts w:ascii="Arial" w:hAnsi="Arial" w:cs="Arial"/>
        </w:rPr>
        <w:t xml:space="preserve"> </w:t>
      </w:r>
      <w:r w:rsidR="0044712F" w:rsidRPr="00FA5304">
        <w:rPr>
          <w:rFonts w:ascii="Arial" w:hAnsi="Arial" w:cs="Arial"/>
        </w:rPr>
        <w:t>longer a</w:t>
      </w:r>
      <w:r w:rsidR="0094203F" w:rsidRPr="00FA5304">
        <w:rPr>
          <w:rFonts w:ascii="Arial" w:hAnsi="Arial" w:cs="Arial"/>
        </w:rPr>
        <w:t>t the discretion of the head</w:t>
      </w:r>
      <w:r w:rsidRPr="00FA5304">
        <w:rPr>
          <w:rFonts w:ascii="Arial" w:hAnsi="Arial" w:cs="Arial"/>
        </w:rPr>
        <w:t xml:space="preserve">teacher </w:t>
      </w:r>
      <w:r w:rsidR="0044712F" w:rsidRPr="00FA5304">
        <w:rPr>
          <w:rFonts w:ascii="Arial" w:hAnsi="Arial" w:cs="Arial"/>
        </w:rPr>
        <w:t>who will take into account the views of</w:t>
      </w:r>
      <w:r w:rsidRPr="00FA5304">
        <w:rPr>
          <w:rFonts w:ascii="Arial" w:hAnsi="Arial" w:cs="Arial"/>
        </w:rPr>
        <w:t xml:space="preserve"> the parent/carers of the child who was bullied. </w:t>
      </w:r>
    </w:p>
    <w:p w14:paraId="1982A238" w14:textId="77777777" w:rsidR="00F45087" w:rsidRPr="00FA5304" w:rsidRDefault="00F45087">
      <w:pPr>
        <w:jc w:val="both"/>
        <w:rPr>
          <w:rFonts w:ascii="Arial" w:hAnsi="Arial" w:cs="Arial"/>
        </w:rPr>
      </w:pPr>
    </w:p>
    <w:p w14:paraId="43960AFF" w14:textId="77777777" w:rsidR="00F45087" w:rsidRPr="00FA5304" w:rsidRDefault="00F45087">
      <w:pPr>
        <w:jc w:val="both"/>
        <w:rPr>
          <w:rFonts w:ascii="Arial" w:hAnsi="Arial" w:cs="Arial"/>
        </w:rPr>
      </w:pPr>
      <w:r w:rsidRPr="00FA5304">
        <w:rPr>
          <w:rFonts w:ascii="Arial" w:hAnsi="Arial" w:cs="Arial"/>
        </w:rPr>
        <w:t>It is essential to emphasise this policy at the beginning of each year, specifically to new pupils, parents and staff.</w:t>
      </w:r>
    </w:p>
    <w:p w14:paraId="6E30AB81" w14:textId="77777777" w:rsidR="00F45087" w:rsidRPr="00FA5304" w:rsidRDefault="00F45087">
      <w:pPr>
        <w:jc w:val="both"/>
        <w:rPr>
          <w:rFonts w:ascii="Arial" w:hAnsi="Arial" w:cs="Arial"/>
        </w:rPr>
      </w:pPr>
    </w:p>
    <w:p w14:paraId="5C307005" w14:textId="77777777" w:rsidR="00F45087" w:rsidRPr="00FA5304" w:rsidRDefault="00F45087">
      <w:pPr>
        <w:jc w:val="both"/>
        <w:rPr>
          <w:rFonts w:ascii="Arial" w:hAnsi="Arial" w:cs="Arial"/>
        </w:rPr>
      </w:pPr>
      <w:r w:rsidRPr="00FA5304">
        <w:rPr>
          <w:rFonts w:ascii="Arial" w:hAnsi="Arial" w:cs="Arial"/>
        </w:rPr>
        <w:t xml:space="preserve">The governing body will monitor the effectiveness of this policy through the Curriculum </w:t>
      </w:r>
      <w:r w:rsidR="00A81079" w:rsidRPr="00FA5304">
        <w:rPr>
          <w:rFonts w:ascii="Arial" w:hAnsi="Arial" w:cs="Arial"/>
        </w:rPr>
        <w:t xml:space="preserve">and Safeguarding </w:t>
      </w:r>
      <w:r w:rsidRPr="00FA5304">
        <w:rPr>
          <w:rFonts w:ascii="Arial" w:hAnsi="Arial" w:cs="Arial"/>
        </w:rPr>
        <w:t>Committee.</w:t>
      </w:r>
    </w:p>
    <w:p w14:paraId="494648E8" w14:textId="77777777" w:rsidR="00F45087" w:rsidRPr="00FA5304" w:rsidRDefault="00F45087">
      <w:pPr>
        <w:jc w:val="both"/>
        <w:rPr>
          <w:rFonts w:ascii="Arial" w:hAnsi="Arial" w:cs="Arial"/>
        </w:rPr>
      </w:pPr>
    </w:p>
    <w:p w14:paraId="2867C500" w14:textId="77777777" w:rsidR="00F45087" w:rsidRPr="00FA5304" w:rsidRDefault="00F45087">
      <w:pPr>
        <w:jc w:val="both"/>
        <w:rPr>
          <w:rFonts w:ascii="Arial" w:hAnsi="Arial" w:cs="Arial"/>
        </w:rPr>
      </w:pPr>
    </w:p>
    <w:p w14:paraId="2FFD46E0" w14:textId="77777777" w:rsidR="00F45087" w:rsidRPr="00FA5304" w:rsidRDefault="00FA5304" w:rsidP="0044712F">
      <w:pPr>
        <w:pStyle w:val="Heading2"/>
        <w:numPr>
          <w:ilvl w:val="0"/>
          <w:numId w:val="21"/>
        </w:numPr>
        <w:jc w:val="both"/>
        <w:rPr>
          <w:rFonts w:ascii="Arial" w:hAnsi="Arial" w:cs="Arial"/>
        </w:rPr>
      </w:pPr>
      <w:r>
        <w:rPr>
          <w:rFonts w:ascii="Arial" w:hAnsi="Arial" w:cs="Arial"/>
        </w:rPr>
        <w:t xml:space="preserve"> </w:t>
      </w:r>
      <w:r w:rsidR="00F45087" w:rsidRPr="00FA5304">
        <w:rPr>
          <w:rFonts w:ascii="Arial" w:hAnsi="Arial" w:cs="Arial"/>
        </w:rPr>
        <w:t>Evaluation</w:t>
      </w:r>
    </w:p>
    <w:p w14:paraId="2294C9DB" w14:textId="77777777" w:rsidR="00F45087" w:rsidRPr="00FA5304" w:rsidRDefault="00F45087">
      <w:pPr>
        <w:jc w:val="both"/>
        <w:rPr>
          <w:rFonts w:ascii="Arial" w:hAnsi="Arial" w:cs="Arial"/>
          <w:b/>
          <w:szCs w:val="28"/>
        </w:rPr>
      </w:pPr>
    </w:p>
    <w:p w14:paraId="41109F2A" w14:textId="77777777" w:rsidR="00F45087" w:rsidRPr="00FA5304" w:rsidRDefault="00F45087">
      <w:pPr>
        <w:jc w:val="both"/>
        <w:rPr>
          <w:rFonts w:ascii="Arial" w:hAnsi="Arial" w:cs="Arial"/>
        </w:rPr>
      </w:pPr>
      <w:r w:rsidRPr="00FA5304">
        <w:rPr>
          <w:rFonts w:ascii="Arial" w:hAnsi="Arial" w:cs="Arial"/>
        </w:rPr>
        <w:t>Data from monitoring and feedback from staff, families, pupils and governors will greatly assist in the reviewing and updating of this policy.</w:t>
      </w:r>
    </w:p>
    <w:p w14:paraId="35B6E879" w14:textId="77777777" w:rsidR="00F45087" w:rsidRPr="00FA5304" w:rsidRDefault="00F45087">
      <w:pPr>
        <w:jc w:val="both"/>
        <w:rPr>
          <w:rFonts w:ascii="Arial" w:hAnsi="Arial" w:cs="Arial"/>
        </w:rPr>
      </w:pPr>
    </w:p>
    <w:p w14:paraId="4501381B" w14:textId="77777777" w:rsidR="00F45087" w:rsidRPr="00FA5304" w:rsidRDefault="0094203F">
      <w:pPr>
        <w:jc w:val="both"/>
        <w:rPr>
          <w:rFonts w:ascii="Arial" w:hAnsi="Arial" w:cs="Arial"/>
        </w:rPr>
      </w:pPr>
      <w:r w:rsidRPr="00FA5304">
        <w:rPr>
          <w:rFonts w:ascii="Arial" w:hAnsi="Arial" w:cs="Arial"/>
        </w:rPr>
        <w:t>Research shows that a regular emphasis on anti-bullying through head teacher’s reports, school newsletters</w:t>
      </w:r>
      <w:r w:rsidR="009E4692" w:rsidRPr="00FA5304">
        <w:rPr>
          <w:rFonts w:ascii="Arial" w:hAnsi="Arial" w:cs="Arial"/>
        </w:rPr>
        <w:t>, assemblies</w:t>
      </w:r>
      <w:r w:rsidRPr="00FA5304">
        <w:rPr>
          <w:rFonts w:ascii="Arial" w:hAnsi="Arial" w:cs="Arial"/>
        </w:rPr>
        <w:t xml:space="preserve"> and staff focus will lead to:</w:t>
      </w:r>
    </w:p>
    <w:p w14:paraId="5AD24EF4" w14:textId="77777777" w:rsidR="00F45087" w:rsidRPr="00FA5304" w:rsidRDefault="0094203F">
      <w:pPr>
        <w:numPr>
          <w:ilvl w:val="0"/>
          <w:numId w:val="15"/>
        </w:numPr>
        <w:jc w:val="both"/>
        <w:rPr>
          <w:rFonts w:ascii="Arial" w:hAnsi="Arial" w:cs="Arial"/>
        </w:rPr>
      </w:pPr>
      <w:r w:rsidRPr="00FA5304">
        <w:rPr>
          <w:rFonts w:ascii="Arial" w:hAnsi="Arial" w:cs="Arial"/>
        </w:rPr>
        <w:t>Staff being</w:t>
      </w:r>
      <w:r w:rsidR="00F45087" w:rsidRPr="00FA5304">
        <w:rPr>
          <w:rFonts w:ascii="Arial" w:hAnsi="Arial" w:cs="Arial"/>
        </w:rPr>
        <w:t xml:space="preserve"> more vigilant and responsive to bullying</w:t>
      </w:r>
    </w:p>
    <w:p w14:paraId="512BDD1A" w14:textId="77777777" w:rsidR="0094203F" w:rsidRPr="00FA5304" w:rsidRDefault="0094203F">
      <w:pPr>
        <w:numPr>
          <w:ilvl w:val="0"/>
          <w:numId w:val="15"/>
        </w:numPr>
        <w:jc w:val="both"/>
        <w:rPr>
          <w:rFonts w:ascii="Arial" w:hAnsi="Arial" w:cs="Arial"/>
        </w:rPr>
      </w:pPr>
      <w:r w:rsidRPr="00FA5304">
        <w:rPr>
          <w:rFonts w:ascii="Arial" w:hAnsi="Arial" w:cs="Arial"/>
        </w:rPr>
        <w:t>Fewer pupils experiencing bullying</w:t>
      </w:r>
    </w:p>
    <w:p w14:paraId="1ACE0EF5" w14:textId="77777777" w:rsidR="00F45087" w:rsidRPr="00FA5304" w:rsidRDefault="0094203F">
      <w:pPr>
        <w:numPr>
          <w:ilvl w:val="0"/>
          <w:numId w:val="15"/>
        </w:numPr>
        <w:jc w:val="both"/>
        <w:rPr>
          <w:rFonts w:ascii="Arial" w:hAnsi="Arial" w:cs="Arial"/>
        </w:rPr>
      </w:pPr>
      <w:r w:rsidRPr="00FA5304">
        <w:rPr>
          <w:rFonts w:ascii="Arial" w:hAnsi="Arial" w:cs="Arial"/>
        </w:rPr>
        <w:t>Fewer pupils bullying others</w:t>
      </w:r>
    </w:p>
    <w:p w14:paraId="6E207EAE" w14:textId="77777777" w:rsidR="00F45087" w:rsidRPr="00FA5304" w:rsidRDefault="007E13AB">
      <w:pPr>
        <w:numPr>
          <w:ilvl w:val="0"/>
          <w:numId w:val="15"/>
        </w:numPr>
        <w:jc w:val="both"/>
        <w:rPr>
          <w:rFonts w:ascii="Arial" w:hAnsi="Arial" w:cs="Arial"/>
        </w:rPr>
      </w:pPr>
      <w:r w:rsidRPr="00FA5304">
        <w:rPr>
          <w:rFonts w:ascii="Arial" w:hAnsi="Arial" w:cs="Arial"/>
        </w:rPr>
        <w:t>Fewer</w:t>
      </w:r>
      <w:r w:rsidR="00F45087" w:rsidRPr="00FA5304">
        <w:rPr>
          <w:rFonts w:ascii="Arial" w:hAnsi="Arial" w:cs="Arial"/>
        </w:rPr>
        <w:t xml:space="preserve"> pupils join</w:t>
      </w:r>
      <w:r w:rsidRPr="00FA5304">
        <w:rPr>
          <w:rFonts w:ascii="Arial" w:hAnsi="Arial" w:cs="Arial"/>
        </w:rPr>
        <w:t>ing</w:t>
      </w:r>
      <w:r w:rsidR="00F45087" w:rsidRPr="00FA5304">
        <w:rPr>
          <w:rFonts w:ascii="Arial" w:hAnsi="Arial" w:cs="Arial"/>
        </w:rPr>
        <w:t xml:space="preserve"> in </w:t>
      </w:r>
      <w:r w:rsidRPr="00FA5304">
        <w:rPr>
          <w:rFonts w:ascii="Arial" w:hAnsi="Arial" w:cs="Arial"/>
        </w:rPr>
        <w:t xml:space="preserve">or tolerating </w:t>
      </w:r>
      <w:r w:rsidR="00F45087" w:rsidRPr="00FA5304">
        <w:rPr>
          <w:rFonts w:ascii="Arial" w:hAnsi="Arial" w:cs="Arial"/>
        </w:rPr>
        <w:t xml:space="preserve">bullying </w:t>
      </w:r>
      <w:r w:rsidRPr="00FA5304">
        <w:rPr>
          <w:rFonts w:ascii="Arial" w:hAnsi="Arial" w:cs="Arial"/>
        </w:rPr>
        <w:t>of others</w:t>
      </w:r>
    </w:p>
    <w:p w14:paraId="6FA8C375" w14:textId="77777777" w:rsidR="00F45087" w:rsidRPr="00FA5304" w:rsidRDefault="007E13AB" w:rsidP="007E13AB">
      <w:pPr>
        <w:numPr>
          <w:ilvl w:val="0"/>
          <w:numId w:val="15"/>
        </w:numPr>
        <w:jc w:val="both"/>
        <w:rPr>
          <w:rFonts w:ascii="Arial" w:hAnsi="Arial" w:cs="Arial"/>
        </w:rPr>
      </w:pPr>
      <w:r w:rsidRPr="00FA5304">
        <w:rPr>
          <w:rFonts w:ascii="Arial" w:hAnsi="Arial" w:cs="Arial"/>
        </w:rPr>
        <w:t>Increased confidence in pupils to report bullying</w:t>
      </w:r>
    </w:p>
    <w:p w14:paraId="385F4F39" w14:textId="77777777" w:rsidR="007E13AB" w:rsidRPr="00FA5304" w:rsidRDefault="007E13AB" w:rsidP="007E13AB">
      <w:pPr>
        <w:jc w:val="both"/>
        <w:rPr>
          <w:rFonts w:ascii="Arial" w:hAnsi="Arial" w:cs="Arial"/>
        </w:rPr>
      </w:pPr>
    </w:p>
    <w:p w14:paraId="3B6F10F4" w14:textId="77777777" w:rsidR="00F45087" w:rsidRPr="00FA5304" w:rsidRDefault="00F45087">
      <w:pPr>
        <w:jc w:val="both"/>
        <w:rPr>
          <w:rFonts w:ascii="Arial" w:hAnsi="Arial" w:cs="Arial"/>
        </w:rPr>
      </w:pPr>
      <w:r w:rsidRPr="00FA5304">
        <w:rPr>
          <w:rFonts w:ascii="Arial" w:hAnsi="Arial" w:cs="Arial"/>
        </w:rPr>
        <w:t xml:space="preserve">Raising pupil’s awareness and understanding of bullying makes them more likely to report incidents.  This may result in a short-term rise in reporting of incidents. </w:t>
      </w:r>
    </w:p>
    <w:p w14:paraId="2EEA32EA" w14:textId="77777777" w:rsidR="00F45087" w:rsidRPr="00FA5304" w:rsidRDefault="00F45087">
      <w:pPr>
        <w:jc w:val="both"/>
        <w:rPr>
          <w:rFonts w:ascii="Arial" w:hAnsi="Arial" w:cs="Arial"/>
        </w:rPr>
      </w:pPr>
    </w:p>
    <w:p w14:paraId="69AFFF6A" w14:textId="77777777" w:rsidR="007E13AB" w:rsidRPr="00FA5304" w:rsidRDefault="007E13AB">
      <w:pPr>
        <w:jc w:val="both"/>
        <w:rPr>
          <w:rFonts w:ascii="Arial" w:hAnsi="Arial" w:cs="Arial"/>
        </w:rPr>
      </w:pPr>
    </w:p>
    <w:p w14:paraId="1FE67F7E" w14:textId="77777777" w:rsidR="00F45087" w:rsidRPr="00FA5304" w:rsidRDefault="00F45087">
      <w:pPr>
        <w:jc w:val="both"/>
        <w:rPr>
          <w:rFonts w:ascii="Arial" w:hAnsi="Arial" w:cs="Arial"/>
        </w:rPr>
      </w:pPr>
    </w:p>
    <w:p w14:paraId="68B5D385" w14:textId="64789A31" w:rsidR="00F45087" w:rsidRPr="00FA5304" w:rsidRDefault="007B2C29">
      <w:pPr>
        <w:jc w:val="both"/>
        <w:rPr>
          <w:rFonts w:ascii="Arial" w:hAnsi="Arial" w:cs="Arial"/>
        </w:rPr>
      </w:pPr>
      <w:r>
        <w:rPr>
          <w:rFonts w:ascii="Arial" w:hAnsi="Arial" w:cs="Arial"/>
        </w:rPr>
        <w:t xml:space="preserve">Refreshed </w:t>
      </w:r>
      <w:r w:rsidR="00F45087" w:rsidRPr="00FA5304">
        <w:rPr>
          <w:rFonts w:ascii="Arial" w:hAnsi="Arial" w:cs="Arial"/>
        </w:rPr>
        <w:t>Policy adopted by the Governing Body</w:t>
      </w:r>
      <w:r w:rsidR="00A81079" w:rsidRPr="00FA5304">
        <w:rPr>
          <w:rFonts w:ascii="Arial" w:hAnsi="Arial" w:cs="Arial"/>
        </w:rPr>
        <w:t xml:space="preserve"> in July 2017</w:t>
      </w:r>
    </w:p>
    <w:p w14:paraId="228091D9" w14:textId="77777777" w:rsidR="00321CAE" w:rsidRPr="00FA5304" w:rsidRDefault="00321CAE">
      <w:pPr>
        <w:jc w:val="both"/>
        <w:rPr>
          <w:rFonts w:ascii="Arial" w:hAnsi="Arial" w:cs="Arial"/>
        </w:rPr>
      </w:pPr>
    </w:p>
    <w:p w14:paraId="39680753" w14:textId="198F1973" w:rsidR="007B2C29" w:rsidRDefault="007B2C29">
      <w:pPr>
        <w:jc w:val="both"/>
        <w:rPr>
          <w:rFonts w:ascii="Arial" w:hAnsi="Arial" w:cs="Arial"/>
        </w:rPr>
      </w:pPr>
      <w:r>
        <w:rPr>
          <w:rFonts w:ascii="Arial" w:hAnsi="Arial" w:cs="Arial"/>
        </w:rPr>
        <w:t>Last reviewed:</w:t>
      </w:r>
      <w:r>
        <w:rPr>
          <w:rFonts w:ascii="Arial" w:hAnsi="Arial" w:cs="Arial"/>
        </w:rPr>
        <w:tab/>
        <w:t>Spring Term 202</w:t>
      </w:r>
      <w:r w:rsidR="00A4511B">
        <w:rPr>
          <w:rFonts w:ascii="Arial" w:hAnsi="Arial" w:cs="Arial"/>
        </w:rPr>
        <w:t>4</w:t>
      </w:r>
    </w:p>
    <w:p w14:paraId="66EDDEA8" w14:textId="77777777" w:rsidR="007B2C29" w:rsidRDefault="007B2C29">
      <w:pPr>
        <w:jc w:val="both"/>
        <w:rPr>
          <w:rFonts w:ascii="Arial" w:hAnsi="Arial" w:cs="Arial"/>
        </w:rPr>
      </w:pPr>
    </w:p>
    <w:p w14:paraId="4E83B543" w14:textId="70455351" w:rsidR="00321CAE" w:rsidRPr="00FA5304" w:rsidRDefault="007B2C29">
      <w:pPr>
        <w:jc w:val="both"/>
        <w:rPr>
          <w:rFonts w:ascii="Arial" w:hAnsi="Arial" w:cs="Arial"/>
        </w:rPr>
      </w:pPr>
      <w:r>
        <w:rPr>
          <w:rFonts w:ascii="Arial" w:hAnsi="Arial" w:cs="Arial"/>
        </w:rPr>
        <w:t xml:space="preserve">Next review: </w:t>
      </w:r>
      <w:r>
        <w:rPr>
          <w:rFonts w:ascii="Arial" w:hAnsi="Arial" w:cs="Arial"/>
        </w:rPr>
        <w:tab/>
      </w:r>
      <w:r>
        <w:rPr>
          <w:rFonts w:ascii="Arial" w:hAnsi="Arial" w:cs="Arial"/>
        </w:rPr>
        <w:tab/>
        <w:t>Spring Term 202</w:t>
      </w:r>
      <w:r w:rsidR="00EB0461">
        <w:rPr>
          <w:rFonts w:ascii="Arial" w:hAnsi="Arial" w:cs="Arial"/>
        </w:rPr>
        <w:t>5</w:t>
      </w:r>
    </w:p>
    <w:p w14:paraId="2DCDAA33" w14:textId="77777777" w:rsidR="00F45087" w:rsidRPr="00FA5304" w:rsidRDefault="00F45087">
      <w:pPr>
        <w:jc w:val="both"/>
        <w:rPr>
          <w:rFonts w:ascii="Arial" w:hAnsi="Arial" w:cs="Arial"/>
        </w:rPr>
      </w:pPr>
    </w:p>
    <w:p w14:paraId="46073EB8" w14:textId="77777777" w:rsidR="00F45087" w:rsidRPr="00FA5304" w:rsidRDefault="00F45087">
      <w:pPr>
        <w:jc w:val="both"/>
        <w:rPr>
          <w:rFonts w:ascii="Arial" w:hAnsi="Arial" w:cs="Arial"/>
          <w:sz w:val="28"/>
          <w:szCs w:val="28"/>
          <w:u w:val="single"/>
        </w:rPr>
      </w:pPr>
    </w:p>
    <w:p w14:paraId="1EFDEAAB" w14:textId="77777777" w:rsidR="00F45087" w:rsidRPr="00FA5304" w:rsidRDefault="00F45087">
      <w:pPr>
        <w:jc w:val="both"/>
        <w:rPr>
          <w:rFonts w:ascii="Arial" w:hAnsi="Arial" w:cs="Arial"/>
          <w:sz w:val="28"/>
          <w:szCs w:val="28"/>
          <w:u w:val="single"/>
        </w:rPr>
      </w:pPr>
    </w:p>
    <w:p w14:paraId="0E206316" w14:textId="77777777" w:rsidR="00F45087" w:rsidRDefault="00F45087">
      <w:pPr>
        <w:jc w:val="both"/>
        <w:rPr>
          <w:sz w:val="28"/>
          <w:szCs w:val="28"/>
          <w:u w:val="single"/>
        </w:rPr>
      </w:pPr>
    </w:p>
    <w:p w14:paraId="0B8608FB" w14:textId="77777777" w:rsidR="00F45087" w:rsidRDefault="00F45087">
      <w:pPr>
        <w:jc w:val="both"/>
        <w:rPr>
          <w:sz w:val="28"/>
          <w:szCs w:val="28"/>
          <w:u w:val="single"/>
        </w:rPr>
      </w:pPr>
    </w:p>
    <w:p w14:paraId="30132B53" w14:textId="77777777" w:rsidR="00F45087" w:rsidRDefault="00F45087">
      <w:pPr>
        <w:jc w:val="both"/>
        <w:rPr>
          <w:sz w:val="28"/>
          <w:szCs w:val="28"/>
          <w:u w:val="single"/>
        </w:rPr>
      </w:pPr>
    </w:p>
    <w:p w14:paraId="6A71D416" w14:textId="77777777" w:rsidR="00F45087" w:rsidRDefault="00F45087">
      <w:pPr>
        <w:jc w:val="both"/>
        <w:rPr>
          <w:sz w:val="28"/>
          <w:szCs w:val="28"/>
          <w:u w:val="single"/>
        </w:rPr>
      </w:pPr>
    </w:p>
    <w:sectPr w:rsidR="00F45087">
      <w:headerReference w:type="default" r:id="rId8"/>
      <w:footerReference w:type="even" r:id="rId9"/>
      <w:footerReference w:type="default" r:id="rId10"/>
      <w:pgSz w:w="11906" w:h="16838"/>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9850D" w14:textId="77777777" w:rsidR="000D7E6F" w:rsidRDefault="000D7E6F">
      <w:r>
        <w:separator/>
      </w:r>
    </w:p>
  </w:endnote>
  <w:endnote w:type="continuationSeparator" w:id="0">
    <w:p w14:paraId="7D79800D" w14:textId="77777777" w:rsidR="000D7E6F" w:rsidRDefault="000D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A4C6" w14:textId="77777777" w:rsidR="0083271D" w:rsidRDefault="008327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5D1128" w14:textId="77777777" w:rsidR="0083271D" w:rsidRDefault="00832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A820" w14:textId="77777777" w:rsidR="0083271D" w:rsidRDefault="008327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43BE">
      <w:rPr>
        <w:rStyle w:val="PageNumber"/>
        <w:noProof/>
      </w:rPr>
      <w:t>8</w:t>
    </w:r>
    <w:r>
      <w:rPr>
        <w:rStyle w:val="PageNumber"/>
      </w:rPr>
      <w:fldChar w:fldCharType="end"/>
    </w:r>
  </w:p>
  <w:p w14:paraId="44379D21" w14:textId="77777777" w:rsidR="0083271D" w:rsidRDefault="00832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B922" w14:textId="77777777" w:rsidR="000D7E6F" w:rsidRDefault="000D7E6F">
      <w:r>
        <w:separator/>
      </w:r>
    </w:p>
  </w:footnote>
  <w:footnote w:type="continuationSeparator" w:id="0">
    <w:p w14:paraId="63D67EE4" w14:textId="77777777" w:rsidR="000D7E6F" w:rsidRDefault="000D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6E2F" w14:textId="77777777" w:rsidR="0083271D" w:rsidRDefault="0083271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1142"/>
    <w:multiLevelType w:val="hybridMultilevel"/>
    <w:tmpl w:val="173246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67115"/>
    <w:multiLevelType w:val="hybridMultilevel"/>
    <w:tmpl w:val="E1C041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B427635"/>
    <w:multiLevelType w:val="hybridMultilevel"/>
    <w:tmpl w:val="58482372"/>
    <w:lvl w:ilvl="0" w:tplc="0AACB6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C5E86"/>
    <w:multiLevelType w:val="hybridMultilevel"/>
    <w:tmpl w:val="E736BB1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09C4670"/>
    <w:multiLevelType w:val="hybridMultilevel"/>
    <w:tmpl w:val="167E50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510FA"/>
    <w:multiLevelType w:val="hybridMultilevel"/>
    <w:tmpl w:val="08A85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C37A2D"/>
    <w:multiLevelType w:val="hybridMultilevel"/>
    <w:tmpl w:val="E71A51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F60EFF"/>
    <w:multiLevelType w:val="hybridMultilevel"/>
    <w:tmpl w:val="07DA6F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684257F"/>
    <w:multiLevelType w:val="hybridMultilevel"/>
    <w:tmpl w:val="69CAEE9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93C7EAD"/>
    <w:multiLevelType w:val="hybridMultilevel"/>
    <w:tmpl w:val="F34EB9A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D9376CB"/>
    <w:multiLevelType w:val="hybridMultilevel"/>
    <w:tmpl w:val="433CB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5A7A47"/>
    <w:multiLevelType w:val="hybridMultilevel"/>
    <w:tmpl w:val="88A6B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4287"/>
    <w:multiLevelType w:val="hybridMultilevel"/>
    <w:tmpl w:val="244E38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0C0364"/>
    <w:multiLevelType w:val="hybridMultilevel"/>
    <w:tmpl w:val="8D2C65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C36DD3"/>
    <w:multiLevelType w:val="hybridMultilevel"/>
    <w:tmpl w:val="B8726E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9820F9"/>
    <w:multiLevelType w:val="hybridMultilevel"/>
    <w:tmpl w:val="4CFA9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5C7791"/>
    <w:multiLevelType w:val="hybridMultilevel"/>
    <w:tmpl w:val="84BCB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E80CBB"/>
    <w:multiLevelType w:val="hybridMultilevel"/>
    <w:tmpl w:val="167E50B0"/>
    <w:lvl w:ilvl="0" w:tplc="0AACB6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34E06"/>
    <w:multiLevelType w:val="hybridMultilevel"/>
    <w:tmpl w:val="00342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CA63DD"/>
    <w:multiLevelType w:val="hybridMultilevel"/>
    <w:tmpl w:val="E38CED6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C1A7FEB"/>
    <w:multiLevelType w:val="hybridMultilevel"/>
    <w:tmpl w:val="7FCEA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084E61"/>
    <w:multiLevelType w:val="hybridMultilevel"/>
    <w:tmpl w:val="42A8AA1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8089738">
    <w:abstractNumId w:val="14"/>
  </w:num>
  <w:num w:numId="2" w16cid:durableId="716852016">
    <w:abstractNumId w:val="10"/>
  </w:num>
  <w:num w:numId="3" w16cid:durableId="831410248">
    <w:abstractNumId w:val="18"/>
  </w:num>
  <w:num w:numId="4" w16cid:durableId="708532552">
    <w:abstractNumId w:val="16"/>
  </w:num>
  <w:num w:numId="5" w16cid:durableId="1811091313">
    <w:abstractNumId w:val="13"/>
  </w:num>
  <w:num w:numId="6" w16cid:durableId="336664350">
    <w:abstractNumId w:val="6"/>
  </w:num>
  <w:num w:numId="7" w16cid:durableId="465662295">
    <w:abstractNumId w:val="21"/>
  </w:num>
  <w:num w:numId="8" w16cid:durableId="1864435033">
    <w:abstractNumId w:val="7"/>
  </w:num>
  <w:num w:numId="9" w16cid:durableId="1722634085">
    <w:abstractNumId w:val="1"/>
  </w:num>
  <w:num w:numId="10" w16cid:durableId="261113315">
    <w:abstractNumId w:val="3"/>
  </w:num>
  <w:num w:numId="11" w16cid:durableId="1239704476">
    <w:abstractNumId w:val="9"/>
  </w:num>
  <w:num w:numId="12" w16cid:durableId="378673828">
    <w:abstractNumId w:val="20"/>
  </w:num>
  <w:num w:numId="13" w16cid:durableId="1151871005">
    <w:abstractNumId w:val="0"/>
  </w:num>
  <w:num w:numId="14" w16cid:durableId="426000051">
    <w:abstractNumId w:val="5"/>
  </w:num>
  <w:num w:numId="15" w16cid:durableId="568542006">
    <w:abstractNumId w:val="11"/>
  </w:num>
  <w:num w:numId="16" w16cid:durableId="564265816">
    <w:abstractNumId w:val="8"/>
  </w:num>
  <w:num w:numId="17" w16cid:durableId="1800221786">
    <w:abstractNumId w:val="4"/>
  </w:num>
  <w:num w:numId="18" w16cid:durableId="233469098">
    <w:abstractNumId w:val="17"/>
  </w:num>
  <w:num w:numId="19" w16cid:durableId="2115588304">
    <w:abstractNumId w:val="2"/>
  </w:num>
  <w:num w:numId="20" w16cid:durableId="2076079727">
    <w:abstractNumId w:val="15"/>
  </w:num>
  <w:num w:numId="21" w16cid:durableId="1081298383">
    <w:abstractNumId w:val="12"/>
  </w:num>
  <w:num w:numId="22" w16cid:durableId="88567583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a">
    <w15:presenceInfo w15:providerId="None" w15:userId="Ju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5087"/>
    <w:rsid w:val="0004214A"/>
    <w:rsid w:val="000551C5"/>
    <w:rsid w:val="0007654F"/>
    <w:rsid w:val="00093E15"/>
    <w:rsid w:val="000A0E88"/>
    <w:rsid w:val="000A2EB9"/>
    <w:rsid w:val="000D361E"/>
    <w:rsid w:val="000D7E6F"/>
    <w:rsid w:val="000F00C0"/>
    <w:rsid w:val="00185FF8"/>
    <w:rsid w:val="001A5753"/>
    <w:rsid w:val="001B655B"/>
    <w:rsid w:val="001D7BB3"/>
    <w:rsid w:val="00223945"/>
    <w:rsid w:val="002431C7"/>
    <w:rsid w:val="00285E87"/>
    <w:rsid w:val="00286827"/>
    <w:rsid w:val="00297192"/>
    <w:rsid w:val="002A4ADA"/>
    <w:rsid w:val="002E5214"/>
    <w:rsid w:val="00316613"/>
    <w:rsid w:val="0031779F"/>
    <w:rsid w:val="00321CAE"/>
    <w:rsid w:val="00325F39"/>
    <w:rsid w:val="00385C61"/>
    <w:rsid w:val="003B2DB3"/>
    <w:rsid w:val="003B6881"/>
    <w:rsid w:val="003C5EC3"/>
    <w:rsid w:val="00407460"/>
    <w:rsid w:val="0041698A"/>
    <w:rsid w:val="004319E7"/>
    <w:rsid w:val="0044712F"/>
    <w:rsid w:val="00477F7A"/>
    <w:rsid w:val="004A0E12"/>
    <w:rsid w:val="004A4665"/>
    <w:rsid w:val="004B385D"/>
    <w:rsid w:val="00502912"/>
    <w:rsid w:val="00523226"/>
    <w:rsid w:val="00532328"/>
    <w:rsid w:val="005843BE"/>
    <w:rsid w:val="005A4D28"/>
    <w:rsid w:val="005D67C8"/>
    <w:rsid w:val="005E6C87"/>
    <w:rsid w:val="005F356A"/>
    <w:rsid w:val="00652898"/>
    <w:rsid w:val="00655E77"/>
    <w:rsid w:val="00664EB1"/>
    <w:rsid w:val="00665239"/>
    <w:rsid w:val="006834C1"/>
    <w:rsid w:val="0068387E"/>
    <w:rsid w:val="0069484B"/>
    <w:rsid w:val="006A7F9F"/>
    <w:rsid w:val="006F19E5"/>
    <w:rsid w:val="007018FE"/>
    <w:rsid w:val="007A0D95"/>
    <w:rsid w:val="007A18A1"/>
    <w:rsid w:val="007A1E72"/>
    <w:rsid w:val="007B2C29"/>
    <w:rsid w:val="007B399B"/>
    <w:rsid w:val="007D6ED4"/>
    <w:rsid w:val="007E13AB"/>
    <w:rsid w:val="00803C88"/>
    <w:rsid w:val="00817CC8"/>
    <w:rsid w:val="00831F90"/>
    <w:rsid w:val="0083271D"/>
    <w:rsid w:val="00834B15"/>
    <w:rsid w:val="00854802"/>
    <w:rsid w:val="008D1DD9"/>
    <w:rsid w:val="008F2B02"/>
    <w:rsid w:val="00923026"/>
    <w:rsid w:val="009265C5"/>
    <w:rsid w:val="0092707C"/>
    <w:rsid w:val="0094203F"/>
    <w:rsid w:val="009E4692"/>
    <w:rsid w:val="009F751A"/>
    <w:rsid w:val="00A13B08"/>
    <w:rsid w:val="00A33415"/>
    <w:rsid w:val="00A4511B"/>
    <w:rsid w:val="00A81079"/>
    <w:rsid w:val="00A92499"/>
    <w:rsid w:val="00AA1603"/>
    <w:rsid w:val="00AB3AC9"/>
    <w:rsid w:val="00AE0D83"/>
    <w:rsid w:val="00AE5FB9"/>
    <w:rsid w:val="00B01CA6"/>
    <w:rsid w:val="00B077CD"/>
    <w:rsid w:val="00B3218B"/>
    <w:rsid w:val="00B61E3A"/>
    <w:rsid w:val="00B952C1"/>
    <w:rsid w:val="00BB5295"/>
    <w:rsid w:val="00BB61A0"/>
    <w:rsid w:val="00BE5BF9"/>
    <w:rsid w:val="00BF135F"/>
    <w:rsid w:val="00BF7531"/>
    <w:rsid w:val="00C3631F"/>
    <w:rsid w:val="00C42FBE"/>
    <w:rsid w:val="00C614EB"/>
    <w:rsid w:val="00CA34A0"/>
    <w:rsid w:val="00CC3B35"/>
    <w:rsid w:val="00CD3BB0"/>
    <w:rsid w:val="00CE482D"/>
    <w:rsid w:val="00CF0AB3"/>
    <w:rsid w:val="00D20F8E"/>
    <w:rsid w:val="00D31425"/>
    <w:rsid w:val="00D532CA"/>
    <w:rsid w:val="00D772B7"/>
    <w:rsid w:val="00E1781C"/>
    <w:rsid w:val="00E4075A"/>
    <w:rsid w:val="00EB032E"/>
    <w:rsid w:val="00EB0461"/>
    <w:rsid w:val="00F04011"/>
    <w:rsid w:val="00F06958"/>
    <w:rsid w:val="00F45087"/>
    <w:rsid w:val="00F62158"/>
    <w:rsid w:val="00FA5304"/>
    <w:rsid w:val="00FB52C3"/>
    <w:rsid w:val="00FF6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5FC6769"/>
  <w15:chartTrackingRefBased/>
  <w15:docId w15:val="{5DB8A27A-528A-4A52-BF12-A8551E70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8"/>
      <w:u w:val="single"/>
    </w:rPr>
  </w:style>
  <w:style w:type="paragraph" w:styleId="Heading2">
    <w:name w:val="heading 2"/>
    <w:basedOn w:val="Normal"/>
    <w:next w:val="Normal"/>
    <w:qFormat/>
    <w:pPr>
      <w:keepNext/>
      <w:outlineLvl w:val="1"/>
    </w:pPr>
    <w:rPr>
      <w:b/>
      <w:szCs w:val="28"/>
    </w:rPr>
  </w:style>
  <w:style w:type="paragraph" w:styleId="Heading3">
    <w:name w:val="heading 3"/>
    <w:basedOn w:val="Normal"/>
    <w:next w:val="Normal"/>
    <w:qFormat/>
    <w:pPr>
      <w:keepNext/>
      <w:outlineLvl w:val="2"/>
    </w:pPr>
    <w:rPr>
      <w:b/>
      <w:sz w:val="28"/>
      <w:szCs w:val="28"/>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440" w:hanging="1440"/>
    </w:pPr>
  </w:style>
  <w:style w:type="paragraph" w:styleId="BodyText">
    <w:name w:val="Body Text"/>
    <w:basedOn w:val="Normal"/>
    <w:pPr>
      <w:widowControl w:val="0"/>
      <w:autoSpaceDE w:val="0"/>
      <w:autoSpaceDN w:val="0"/>
      <w:adjustRightInd w:val="0"/>
      <w:jc w:val="both"/>
    </w:pPr>
    <w:rPr>
      <w:rFonts w:ascii="Arial" w:hAnsi="Arial" w:cs="Arial"/>
      <w:sz w:val="22"/>
      <w:lang w:val="en-US" w:eastAsia="en-US"/>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4A0E12"/>
    <w:rPr>
      <w:rFonts w:ascii="Tahoma" w:hAnsi="Tahoma" w:cs="Tahoma"/>
      <w:sz w:val="16"/>
      <w:szCs w:val="16"/>
    </w:rPr>
  </w:style>
  <w:style w:type="character" w:customStyle="1" w:styleId="BalloonTextChar">
    <w:name w:val="Balloon Text Char"/>
    <w:link w:val="BalloonText"/>
    <w:rsid w:val="004A0E12"/>
    <w:rPr>
      <w:rFonts w:ascii="Tahoma" w:hAnsi="Tahoma" w:cs="Tahoma"/>
      <w:sz w:val="16"/>
      <w:szCs w:val="16"/>
    </w:rPr>
  </w:style>
  <w:style w:type="paragraph" w:styleId="Revision">
    <w:name w:val="Revision"/>
    <w:hidden/>
    <w:uiPriority w:val="71"/>
    <w:rsid w:val="000A0E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969546">
      <w:bodyDiv w:val="1"/>
      <w:marLeft w:val="0"/>
      <w:marRight w:val="0"/>
      <w:marTop w:val="0"/>
      <w:marBottom w:val="0"/>
      <w:divBdr>
        <w:top w:val="none" w:sz="0" w:space="0" w:color="auto"/>
        <w:left w:val="none" w:sz="0" w:space="0" w:color="auto"/>
        <w:bottom w:val="none" w:sz="0" w:space="0" w:color="auto"/>
        <w:right w:val="none" w:sz="0" w:space="0" w:color="auto"/>
      </w:divBdr>
    </w:div>
    <w:div w:id="97132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2433</Words>
  <Characters>12784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BOUGHTON HEATH PRIMARY</vt:lpstr>
    </vt:vector>
  </TitlesOfParts>
  <Company>Impulse Marketing</Company>
  <LinksUpToDate>false</LinksUpToDate>
  <CharactersWithSpaces>15187</CharactersWithSpaces>
  <SharedDoc>false</SharedDoc>
  <HLinks>
    <vt:vector size="6" baseType="variant">
      <vt:variant>
        <vt:i4>7208971</vt:i4>
      </vt:variant>
      <vt:variant>
        <vt:i4>-1</vt:i4>
      </vt:variant>
      <vt:variant>
        <vt:i4>1026</vt:i4>
      </vt:variant>
      <vt:variant>
        <vt:i4>1</vt:i4>
      </vt:variant>
      <vt:variant>
        <vt:lpwstr>cid:image004.png@01D2CA4A.D262D9D0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BOUGHTON HEATH PRIMARY</dc:title>
  <dc:subject/>
  <dc:creator>Galen Levi</dc:creator>
  <cp:keywords/>
  <dc:description/>
  <cp:lastModifiedBy>Julia</cp:lastModifiedBy>
  <cp:revision>2</cp:revision>
  <cp:lastPrinted>2024-02-07T11:32:00Z</cp:lastPrinted>
  <dcterms:created xsi:type="dcterms:W3CDTF">2024-02-14T20:34:00Z</dcterms:created>
  <dcterms:modified xsi:type="dcterms:W3CDTF">2024-02-14T20:34:00Z</dcterms:modified>
</cp:coreProperties>
</file>